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87" w:rsidRPr="00302386" w:rsidRDefault="00545E87" w:rsidP="0030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6">
        <w:rPr>
          <w:rFonts w:ascii="Times New Roman" w:hAnsi="Times New Roman" w:cs="Times New Roman"/>
          <w:sz w:val="24"/>
          <w:szCs w:val="24"/>
        </w:rPr>
        <w:t>Szép-Hegy</w:t>
      </w:r>
    </w:p>
    <w:p w:rsidR="003611D7" w:rsidRPr="00302386" w:rsidDel="00275ADC" w:rsidRDefault="00545E87" w:rsidP="00275ADC">
      <w:pPr>
        <w:spacing w:after="0" w:line="360" w:lineRule="auto"/>
        <w:jc w:val="both"/>
        <w:rPr>
          <w:del w:id="0" w:author="Marietta Bukáné Kaskötő" w:date="2020-01-29T08:57:00Z"/>
          <w:rFonts w:ascii="Times New Roman" w:hAnsi="Times New Roman" w:cs="Times New Roman"/>
          <w:sz w:val="24"/>
          <w:szCs w:val="24"/>
        </w:rPr>
        <w:pPrChange w:id="1" w:author="Marietta Bukáné Kaskötő" w:date="2020-01-29T08:57:00Z">
          <w:pPr>
            <w:spacing w:line="360" w:lineRule="auto"/>
            <w:jc w:val="both"/>
          </w:pPr>
        </w:pPrChange>
      </w:pPr>
      <w:r w:rsidRPr="00302386">
        <w:rPr>
          <w:rFonts w:ascii="Times New Roman" w:hAnsi="Times New Roman" w:cs="Times New Roman"/>
          <w:sz w:val="24"/>
          <w:szCs w:val="24"/>
        </w:rPr>
        <w:t xml:space="preserve">2001-ben készült egy olyan összkiadás, mely az új bécsi iskola tagjainak levelezését foglalta magába; köztük Schönbergét. Erről szól a Dalos Anna által, Schönberg halálának 50. évfordulójára írt, Muzsika folyóiratban található cikk.  Schönberg- nem ily átfogó- levelezését, először Schönberg egyik tanítványa, Erwin Stein- </w:t>
      </w:r>
      <w:r w:rsidR="00B83C2B" w:rsidRPr="00302386">
        <w:rPr>
          <w:rFonts w:ascii="Times New Roman" w:hAnsi="Times New Roman" w:cs="Times New Roman"/>
          <w:sz w:val="24"/>
          <w:szCs w:val="24"/>
        </w:rPr>
        <w:t xml:space="preserve">adta ki, 1958-ban. </w:t>
      </w:r>
      <w:r w:rsidR="007D36F1" w:rsidRPr="00302386">
        <w:rPr>
          <w:rFonts w:ascii="Times New Roman" w:hAnsi="Times New Roman" w:cs="Times New Roman"/>
          <w:sz w:val="24"/>
          <w:szCs w:val="24"/>
        </w:rPr>
        <w:t xml:space="preserve">Erről a könyvről szeretnék röviden szólni. </w:t>
      </w:r>
    </w:p>
    <w:p w:rsidR="000772E7" w:rsidRPr="00302386" w:rsidRDefault="00B25F12" w:rsidP="00275A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pPrChange w:id="2" w:author="Marietta Bukáné Kaskötő" w:date="2020-01-29T08:57:00Z">
          <w:pPr>
            <w:spacing w:line="360" w:lineRule="auto"/>
            <w:jc w:val="both"/>
          </w:pPr>
        </w:pPrChange>
      </w:pPr>
      <w:r w:rsidRPr="00302386">
        <w:rPr>
          <w:rFonts w:ascii="Times New Roman" w:hAnsi="Times New Roman" w:cs="Times New Roman"/>
          <w:sz w:val="24"/>
          <w:szCs w:val="24"/>
        </w:rPr>
        <w:t>Stein, Schönberg</w:t>
      </w:r>
      <w:r w:rsidR="00145BEC" w:rsidRPr="00302386">
        <w:rPr>
          <w:rFonts w:ascii="Times New Roman" w:hAnsi="Times New Roman" w:cs="Times New Roman"/>
          <w:sz w:val="24"/>
          <w:szCs w:val="24"/>
        </w:rPr>
        <w:t>nek</w:t>
      </w:r>
      <w:r w:rsidR="00EF4AC7" w:rsidRPr="00302386">
        <w:rPr>
          <w:rFonts w:ascii="Times New Roman" w:hAnsi="Times New Roman" w:cs="Times New Roman"/>
          <w:sz w:val="24"/>
          <w:szCs w:val="24"/>
        </w:rPr>
        <w:t xml:space="preserve"> 3000 leveléből </w:t>
      </w:r>
      <w:r w:rsidR="00CE6193" w:rsidRPr="00302386">
        <w:rPr>
          <w:rFonts w:ascii="Times New Roman" w:hAnsi="Times New Roman" w:cs="Times New Roman"/>
          <w:sz w:val="24"/>
          <w:szCs w:val="24"/>
        </w:rPr>
        <w:t xml:space="preserve">válogatta </w:t>
      </w:r>
      <w:r w:rsidR="00A5031E" w:rsidRPr="00302386">
        <w:rPr>
          <w:rFonts w:ascii="Times New Roman" w:hAnsi="Times New Roman" w:cs="Times New Roman"/>
          <w:sz w:val="24"/>
          <w:szCs w:val="24"/>
        </w:rPr>
        <w:t xml:space="preserve">össze </w:t>
      </w:r>
      <w:r w:rsidR="00CE6193" w:rsidRPr="00302386">
        <w:rPr>
          <w:rFonts w:ascii="Times New Roman" w:hAnsi="Times New Roman" w:cs="Times New Roman"/>
          <w:sz w:val="24"/>
          <w:szCs w:val="24"/>
        </w:rPr>
        <w:t>a könyvet alkotó sorokat</w:t>
      </w:r>
      <w:r w:rsidR="00EF4AC7" w:rsidRPr="00302386">
        <w:rPr>
          <w:rFonts w:ascii="Times New Roman" w:hAnsi="Times New Roman" w:cs="Times New Roman"/>
          <w:sz w:val="24"/>
          <w:szCs w:val="24"/>
        </w:rPr>
        <w:t>. Gyakran nem eredeti leveleket ha</w:t>
      </w:r>
      <w:r w:rsidR="009F6978" w:rsidRPr="00302386">
        <w:rPr>
          <w:rFonts w:ascii="Times New Roman" w:hAnsi="Times New Roman" w:cs="Times New Roman"/>
          <w:sz w:val="24"/>
          <w:szCs w:val="24"/>
        </w:rPr>
        <w:t>sználva, hanem azok másolatait,</w:t>
      </w:r>
      <w:r w:rsidR="00817246" w:rsidRPr="00302386">
        <w:rPr>
          <w:rFonts w:ascii="Times New Roman" w:hAnsi="Times New Roman" w:cs="Times New Roman"/>
          <w:sz w:val="24"/>
          <w:szCs w:val="24"/>
        </w:rPr>
        <w:t xml:space="preserve"> hiszen Schönberg, gondolva az utókora, indigóval írta azokat. </w:t>
      </w:r>
      <w:r w:rsidR="000772E7" w:rsidRPr="00302386">
        <w:rPr>
          <w:rFonts w:ascii="Times New Roman" w:hAnsi="Times New Roman" w:cs="Times New Roman"/>
          <w:sz w:val="24"/>
          <w:szCs w:val="24"/>
        </w:rPr>
        <w:t>A könyv bepillantást enged Schönberg bécsi majd berlini éveibe, az első világháború alatt megélt nehézségekbe, a harmincas években az Európából való menekülésbe, majd abba, hogy Amerikából miként segítette</w:t>
      </w:r>
      <w:r w:rsidRPr="00302386">
        <w:rPr>
          <w:rFonts w:ascii="Times New Roman" w:hAnsi="Times New Roman" w:cs="Times New Roman"/>
          <w:sz w:val="24"/>
          <w:szCs w:val="24"/>
        </w:rPr>
        <w:t xml:space="preserve"> a</w:t>
      </w:r>
      <w:r w:rsidR="00124811" w:rsidRPr="00302386">
        <w:rPr>
          <w:rFonts w:ascii="Times New Roman" w:hAnsi="Times New Roman" w:cs="Times New Roman"/>
          <w:sz w:val="24"/>
          <w:szCs w:val="24"/>
        </w:rPr>
        <w:t xml:space="preserve"> zeneszerző a</w:t>
      </w:r>
      <w:r w:rsidR="00E13E36">
        <w:rPr>
          <w:rFonts w:ascii="Times New Roman" w:hAnsi="Times New Roman" w:cs="Times New Roman"/>
          <w:sz w:val="24"/>
          <w:szCs w:val="24"/>
        </w:rPr>
        <w:t xml:space="preserve"> zsidó családját</w:t>
      </w:r>
      <w:del w:id="3" w:author="Marietta Bukáné Kaskötő" w:date="2020-01-29T08:56:00Z">
        <w:r w:rsidR="00E13E36" w:rsidDel="00275AD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7633F" w:rsidRPr="00302386" w:rsidDel="00275ADC">
          <w:rPr>
            <w:rStyle w:val="Lbjegyzet-hivatkozs"/>
            <w:rFonts w:ascii="Times New Roman" w:hAnsi="Times New Roman" w:cs="Times New Roman"/>
            <w:sz w:val="24"/>
            <w:szCs w:val="24"/>
          </w:rPr>
          <w:footnoteReference w:id="1"/>
        </w:r>
        <w:r w:rsidR="00E13E36" w:rsidDel="00275AD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E13E36">
        <w:rPr>
          <w:rFonts w:ascii="Times New Roman" w:hAnsi="Times New Roman" w:cs="Times New Roman"/>
          <w:sz w:val="24"/>
          <w:szCs w:val="24"/>
        </w:rPr>
        <w:t xml:space="preserve">s </w:t>
      </w:r>
      <w:r w:rsidR="000772E7" w:rsidRPr="00302386">
        <w:rPr>
          <w:rFonts w:ascii="Times New Roman" w:hAnsi="Times New Roman" w:cs="Times New Roman"/>
          <w:sz w:val="24"/>
          <w:szCs w:val="24"/>
        </w:rPr>
        <w:t>barátait,</w:t>
      </w:r>
      <w:ins w:id="6" w:author="Marietta Bukáné Kaskötő" w:date="2020-01-29T08:56:00Z">
        <w:r w:rsidR="00275ADC" w:rsidRPr="00302386">
          <w:rPr>
            <w:rStyle w:val="Lbjegyzet-hivatkozs"/>
            <w:rFonts w:ascii="Times New Roman" w:hAnsi="Times New Roman" w:cs="Times New Roman"/>
            <w:sz w:val="24"/>
            <w:szCs w:val="24"/>
          </w:rPr>
          <w:footnoteReference w:id="2"/>
        </w:r>
      </w:ins>
      <w:r w:rsidR="000772E7" w:rsidRPr="00302386">
        <w:rPr>
          <w:rFonts w:ascii="Times New Roman" w:hAnsi="Times New Roman" w:cs="Times New Roman"/>
          <w:sz w:val="24"/>
          <w:szCs w:val="24"/>
        </w:rPr>
        <w:t xml:space="preserve"> kik otthon maradtak.   Amint Stein az</w:t>
      </w:r>
      <w:r w:rsidR="00534042" w:rsidRPr="00302386">
        <w:rPr>
          <w:rFonts w:ascii="Times New Roman" w:hAnsi="Times New Roman" w:cs="Times New Roman"/>
          <w:sz w:val="24"/>
          <w:szCs w:val="24"/>
        </w:rPr>
        <w:t>t az</w:t>
      </w:r>
      <w:r w:rsidR="000772E7" w:rsidRPr="00302386">
        <w:rPr>
          <w:rFonts w:ascii="Times New Roman" w:hAnsi="Times New Roman" w:cs="Times New Roman"/>
          <w:sz w:val="24"/>
          <w:szCs w:val="24"/>
        </w:rPr>
        <w:t xml:space="preserve"> előszóban fogalmaz</w:t>
      </w:r>
      <w:r w:rsidR="00534042" w:rsidRPr="00302386">
        <w:rPr>
          <w:rFonts w:ascii="Times New Roman" w:hAnsi="Times New Roman" w:cs="Times New Roman"/>
          <w:sz w:val="24"/>
          <w:szCs w:val="24"/>
        </w:rPr>
        <w:t>za</w:t>
      </w:r>
      <w:r w:rsidR="000772E7" w:rsidRPr="00302386">
        <w:rPr>
          <w:rFonts w:ascii="Times New Roman" w:hAnsi="Times New Roman" w:cs="Times New Roman"/>
          <w:sz w:val="24"/>
          <w:szCs w:val="24"/>
        </w:rPr>
        <w:t xml:space="preserve">, a cél az volt, hogy Schönberg önarcképét összeállítsa.  </w:t>
      </w:r>
    </w:p>
    <w:p w:rsidR="00873503" w:rsidRPr="00302386" w:rsidRDefault="00357988" w:rsidP="00275A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pPrChange w:id="9" w:author="Marietta Bukáné Kaskötő" w:date="2020-01-29T08:57:00Z">
          <w:pPr>
            <w:spacing w:line="360" w:lineRule="auto"/>
            <w:jc w:val="both"/>
          </w:pPr>
        </w:pPrChange>
      </w:pPr>
      <w:r w:rsidRPr="00302386">
        <w:rPr>
          <w:rFonts w:ascii="Times New Roman" w:hAnsi="Times New Roman" w:cs="Times New Roman"/>
          <w:sz w:val="24"/>
          <w:szCs w:val="24"/>
        </w:rPr>
        <w:t>S</w:t>
      </w:r>
      <w:bookmarkStart w:id="10" w:name="_GoBack"/>
      <w:bookmarkEnd w:id="10"/>
      <w:r w:rsidRPr="00302386">
        <w:rPr>
          <w:rFonts w:ascii="Times New Roman" w:hAnsi="Times New Roman" w:cs="Times New Roman"/>
          <w:sz w:val="24"/>
          <w:szCs w:val="24"/>
        </w:rPr>
        <w:t>chönbergnek k</w:t>
      </w:r>
      <w:r w:rsidR="00EF4AC7" w:rsidRPr="00302386">
        <w:rPr>
          <w:rFonts w:ascii="Times New Roman" w:hAnsi="Times New Roman" w:cs="Times New Roman"/>
          <w:sz w:val="24"/>
          <w:szCs w:val="24"/>
        </w:rPr>
        <w:t>ezdettől fogva olyan öntudata volt, oly mértékű hite abban, hogy híres lesz, hogy az már visszatetszőnek hat</w:t>
      </w:r>
      <w:ins w:id="11" w:author="Marietta Bukáné Kaskötő" w:date="2020-01-29T08:56:00Z">
        <w:r w:rsidR="00275ADC">
          <w:rPr>
            <w:rFonts w:ascii="Times New Roman" w:hAnsi="Times New Roman" w:cs="Times New Roman"/>
            <w:sz w:val="24"/>
            <w:szCs w:val="24"/>
          </w:rPr>
          <w:t>.</w:t>
        </w:r>
      </w:ins>
      <w:r w:rsidR="00575E1B" w:rsidRPr="0030238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del w:id="12" w:author="Marietta Bukáné Kaskötő" w:date="2020-01-29T08:56:00Z">
        <w:r w:rsidR="00EF4AC7" w:rsidRPr="00302386" w:rsidDel="00275ADC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EF4AC7" w:rsidRPr="00302386">
        <w:rPr>
          <w:rFonts w:ascii="Times New Roman" w:hAnsi="Times New Roman" w:cs="Times New Roman"/>
          <w:sz w:val="24"/>
          <w:szCs w:val="24"/>
        </w:rPr>
        <w:t xml:space="preserve"> </w:t>
      </w:r>
      <w:r w:rsidR="006C6399" w:rsidRPr="00302386">
        <w:rPr>
          <w:rFonts w:ascii="Times New Roman" w:hAnsi="Times New Roman" w:cs="Times New Roman"/>
          <w:sz w:val="24"/>
          <w:szCs w:val="24"/>
        </w:rPr>
        <w:t xml:space="preserve">Ami érdekes, hogy a kezdeti, </w:t>
      </w:r>
      <w:r w:rsidR="006A2EEB">
        <w:rPr>
          <w:rFonts w:ascii="Times New Roman" w:hAnsi="Times New Roman" w:cs="Times New Roman"/>
          <w:sz w:val="24"/>
          <w:szCs w:val="24"/>
        </w:rPr>
        <w:t>1910 körül íródott</w:t>
      </w:r>
      <w:r w:rsidR="006C6399" w:rsidRPr="00302386">
        <w:rPr>
          <w:rFonts w:ascii="Times New Roman" w:hAnsi="Times New Roman" w:cs="Times New Roman"/>
          <w:sz w:val="24"/>
          <w:szCs w:val="24"/>
        </w:rPr>
        <w:t xml:space="preserve"> levelek alapján kialakult ellenszenv, elkezd átalakulni, ahogy az ember tovább olvas. Előtérbe kerül Schönbergnek a „direkt módon egyenes” jellemvo</w:t>
      </w:r>
      <w:r w:rsidR="00C50C92" w:rsidRPr="00302386">
        <w:rPr>
          <w:rFonts w:ascii="Times New Roman" w:hAnsi="Times New Roman" w:cs="Times New Roman"/>
          <w:sz w:val="24"/>
          <w:szCs w:val="24"/>
        </w:rPr>
        <w:t xml:space="preserve">nása. </w:t>
      </w:r>
      <w:r w:rsidR="00074687" w:rsidRPr="00302386">
        <w:rPr>
          <w:rFonts w:ascii="Times New Roman" w:hAnsi="Times New Roman" w:cs="Times New Roman"/>
          <w:sz w:val="24"/>
          <w:szCs w:val="24"/>
        </w:rPr>
        <w:t xml:space="preserve">Nem kertel, hanem egyenesen </w:t>
      </w:r>
      <w:r w:rsidR="006C6399" w:rsidRPr="00302386">
        <w:rPr>
          <w:rFonts w:ascii="Times New Roman" w:hAnsi="Times New Roman" w:cs="Times New Roman"/>
          <w:sz w:val="24"/>
          <w:szCs w:val="24"/>
        </w:rPr>
        <w:t xml:space="preserve">elmondja, amit gondol. </w:t>
      </w:r>
      <w:r w:rsidR="00BD2DDC" w:rsidRPr="00302386">
        <w:rPr>
          <w:rFonts w:ascii="Times New Roman" w:hAnsi="Times New Roman" w:cs="Times New Roman"/>
          <w:sz w:val="24"/>
          <w:szCs w:val="24"/>
        </w:rPr>
        <w:t>Ami első pillantásra önös érdeknek és önreklámozásnak tűnik, az valójába</w:t>
      </w:r>
      <w:r w:rsidR="00BC6A8C" w:rsidRPr="00302386">
        <w:rPr>
          <w:rFonts w:ascii="Times New Roman" w:hAnsi="Times New Roman" w:cs="Times New Roman"/>
          <w:sz w:val="24"/>
          <w:szCs w:val="24"/>
        </w:rPr>
        <w:t xml:space="preserve">n </w:t>
      </w:r>
      <w:r w:rsidR="00BD2DDC" w:rsidRPr="00302386">
        <w:rPr>
          <w:rFonts w:ascii="Times New Roman" w:hAnsi="Times New Roman" w:cs="Times New Roman"/>
          <w:sz w:val="24"/>
          <w:szCs w:val="24"/>
        </w:rPr>
        <w:t>tudás</w:t>
      </w:r>
      <w:r w:rsidR="00BC6A8C" w:rsidRPr="00302386">
        <w:rPr>
          <w:rFonts w:ascii="Times New Roman" w:hAnsi="Times New Roman" w:cs="Times New Roman"/>
          <w:sz w:val="24"/>
          <w:szCs w:val="24"/>
        </w:rPr>
        <w:t>ának</w:t>
      </w:r>
      <w:r w:rsidR="0091754F" w:rsidRPr="00302386">
        <w:rPr>
          <w:rFonts w:ascii="Times New Roman" w:hAnsi="Times New Roman" w:cs="Times New Roman"/>
          <w:sz w:val="24"/>
          <w:szCs w:val="24"/>
        </w:rPr>
        <w:t xml:space="preserve"> és született műveinek</w:t>
      </w:r>
      <w:r w:rsidR="00BD2DDC" w:rsidRPr="00302386">
        <w:rPr>
          <w:rFonts w:ascii="Times New Roman" w:hAnsi="Times New Roman" w:cs="Times New Roman"/>
          <w:sz w:val="24"/>
          <w:szCs w:val="24"/>
        </w:rPr>
        <w:t xml:space="preserve"> támogatása. </w:t>
      </w:r>
      <w:r w:rsidR="00311429" w:rsidRPr="00302386">
        <w:rPr>
          <w:rFonts w:ascii="Times New Roman" w:hAnsi="Times New Roman" w:cs="Times New Roman"/>
          <w:sz w:val="24"/>
          <w:szCs w:val="24"/>
        </w:rPr>
        <w:t xml:space="preserve">Ő a </w:t>
      </w:r>
      <w:r w:rsidR="00817246" w:rsidRPr="00302386">
        <w:rPr>
          <w:rFonts w:ascii="Times New Roman" w:hAnsi="Times New Roman" w:cs="Times New Roman"/>
          <w:sz w:val="24"/>
          <w:szCs w:val="24"/>
        </w:rPr>
        <w:t>művészete mögött áll</w:t>
      </w:r>
      <w:r w:rsidR="00B25F12" w:rsidRPr="00302386">
        <w:rPr>
          <w:rFonts w:ascii="Times New Roman" w:hAnsi="Times New Roman" w:cs="Times New Roman"/>
          <w:sz w:val="24"/>
          <w:szCs w:val="24"/>
        </w:rPr>
        <w:t>t s megalkuvást nem tűrve igyekezett segíteni</w:t>
      </w:r>
      <w:r w:rsidR="00817246" w:rsidRPr="00302386">
        <w:rPr>
          <w:rFonts w:ascii="Times New Roman" w:hAnsi="Times New Roman" w:cs="Times New Roman"/>
          <w:sz w:val="24"/>
          <w:szCs w:val="24"/>
        </w:rPr>
        <w:t xml:space="preserve"> azt mindenben</w:t>
      </w:r>
      <w:r w:rsidR="00B25F12" w:rsidRPr="00302386">
        <w:rPr>
          <w:rFonts w:ascii="Times New Roman" w:hAnsi="Times New Roman" w:cs="Times New Roman"/>
          <w:sz w:val="24"/>
          <w:szCs w:val="24"/>
        </w:rPr>
        <w:t xml:space="preserve">; </w:t>
      </w:r>
      <w:r w:rsidR="00863F0C" w:rsidRPr="00302386">
        <w:rPr>
          <w:rFonts w:ascii="Times New Roman" w:hAnsi="Times New Roman" w:cs="Times New Roman"/>
          <w:i/>
          <w:sz w:val="24"/>
          <w:szCs w:val="24"/>
        </w:rPr>
        <w:t>„Olyan intenzívek voltak az</w:t>
      </w:r>
      <w:r w:rsidR="00863F0C" w:rsidRPr="00302386">
        <w:rPr>
          <w:rFonts w:ascii="Times New Roman" w:hAnsi="Times New Roman" w:cs="Times New Roman"/>
          <w:sz w:val="24"/>
          <w:szCs w:val="24"/>
        </w:rPr>
        <w:t xml:space="preserve"> </w:t>
      </w:r>
      <w:r w:rsidR="00863F0C" w:rsidRPr="00302386">
        <w:rPr>
          <w:rFonts w:ascii="Times New Roman" w:hAnsi="Times New Roman" w:cs="Times New Roman"/>
          <w:i/>
          <w:sz w:val="24"/>
          <w:szCs w:val="24"/>
        </w:rPr>
        <w:t>ötleteim, hogy</w:t>
      </w:r>
      <w:r w:rsidR="00BC6A8C" w:rsidRPr="00302386">
        <w:rPr>
          <w:rFonts w:ascii="Times New Roman" w:hAnsi="Times New Roman" w:cs="Times New Roman"/>
          <w:i/>
          <w:sz w:val="24"/>
          <w:szCs w:val="24"/>
        </w:rPr>
        <w:t xml:space="preserve"> bármit feláldoztam volna értük</w:t>
      </w:r>
      <w:r w:rsidR="00B25F12" w:rsidRPr="00302386">
        <w:rPr>
          <w:rFonts w:ascii="Times New Roman" w:hAnsi="Times New Roman" w:cs="Times New Roman"/>
          <w:i/>
          <w:sz w:val="24"/>
          <w:szCs w:val="24"/>
        </w:rPr>
        <w:t>”-</w:t>
      </w:r>
      <w:r w:rsidR="00B25F12" w:rsidRPr="00302386">
        <w:rPr>
          <w:rFonts w:ascii="Times New Roman" w:hAnsi="Times New Roman" w:cs="Times New Roman"/>
          <w:sz w:val="24"/>
          <w:szCs w:val="24"/>
        </w:rPr>
        <w:t xml:space="preserve"> hangzik el a „</w:t>
      </w:r>
      <w:proofErr w:type="spellStart"/>
      <w:r w:rsidR="00B25F12" w:rsidRPr="00302386"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 w:rsidR="00B25F12" w:rsidRPr="003023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5F12" w:rsidRPr="00302386">
        <w:rPr>
          <w:rFonts w:ascii="Times New Roman" w:hAnsi="Times New Roman" w:cs="Times New Roman"/>
          <w:i/>
          <w:sz w:val="24"/>
          <w:szCs w:val="24"/>
        </w:rPr>
        <w:t>War</w:t>
      </w:r>
      <w:proofErr w:type="spellEnd"/>
      <w:r w:rsidR="00B25F12" w:rsidRPr="003023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5F12" w:rsidRPr="00302386">
        <w:rPr>
          <w:rFonts w:ascii="Times New Roman" w:hAnsi="Times New Roman" w:cs="Times New Roman"/>
          <w:i/>
          <w:sz w:val="24"/>
          <w:szCs w:val="24"/>
        </w:rPr>
        <w:t>Years</w:t>
      </w:r>
      <w:proofErr w:type="spellEnd"/>
      <w:r w:rsidR="00B25F12" w:rsidRPr="00302386">
        <w:rPr>
          <w:rFonts w:ascii="Times New Roman" w:hAnsi="Times New Roman" w:cs="Times New Roman"/>
          <w:sz w:val="24"/>
          <w:szCs w:val="24"/>
        </w:rPr>
        <w:t xml:space="preserve">” című  </w:t>
      </w:r>
      <w:r w:rsidR="00863F0C" w:rsidRPr="00302386">
        <w:rPr>
          <w:rFonts w:ascii="Times New Roman" w:hAnsi="Times New Roman" w:cs="Times New Roman"/>
          <w:sz w:val="24"/>
          <w:szCs w:val="24"/>
        </w:rPr>
        <w:t>dokumentu</w:t>
      </w:r>
      <w:r w:rsidR="00EB1A51" w:rsidRPr="00302386">
        <w:rPr>
          <w:rFonts w:ascii="Times New Roman" w:hAnsi="Times New Roman" w:cs="Times New Roman"/>
          <w:sz w:val="24"/>
          <w:szCs w:val="24"/>
        </w:rPr>
        <w:t>m</w:t>
      </w:r>
      <w:r w:rsidR="00BC6A8C" w:rsidRPr="00302386">
        <w:rPr>
          <w:rFonts w:ascii="Times New Roman" w:hAnsi="Times New Roman" w:cs="Times New Roman"/>
          <w:sz w:val="24"/>
          <w:szCs w:val="24"/>
        </w:rPr>
        <w:t>filmben.</w:t>
      </w:r>
      <w:r w:rsidR="00F30B40" w:rsidRPr="00302386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BC6A8C" w:rsidRPr="00302386">
        <w:rPr>
          <w:rFonts w:ascii="Times New Roman" w:hAnsi="Times New Roman" w:cs="Times New Roman"/>
          <w:sz w:val="24"/>
          <w:szCs w:val="24"/>
        </w:rPr>
        <w:t xml:space="preserve"> Egy 1922-ben kelt levelében pedig</w:t>
      </w:r>
      <w:r w:rsidR="00B25F12" w:rsidRPr="00302386">
        <w:rPr>
          <w:rFonts w:ascii="Times New Roman" w:hAnsi="Times New Roman" w:cs="Times New Roman"/>
          <w:sz w:val="24"/>
          <w:szCs w:val="24"/>
        </w:rPr>
        <w:t xml:space="preserve"> egy énekesnőnek mondja </w:t>
      </w:r>
      <w:r w:rsidR="00065FB0">
        <w:rPr>
          <w:rFonts w:ascii="Times New Roman" w:hAnsi="Times New Roman" w:cs="Times New Roman"/>
          <w:sz w:val="24"/>
          <w:szCs w:val="24"/>
        </w:rPr>
        <w:t>az alábbiakat</w:t>
      </w:r>
      <w:r w:rsidR="00B25F12" w:rsidRPr="00302386">
        <w:rPr>
          <w:rFonts w:ascii="Times New Roman" w:hAnsi="Times New Roman" w:cs="Times New Roman"/>
          <w:sz w:val="24"/>
          <w:szCs w:val="24"/>
        </w:rPr>
        <w:t>:</w:t>
      </w:r>
      <w:r w:rsidR="00BC6A8C" w:rsidRPr="00302386">
        <w:rPr>
          <w:rFonts w:ascii="Times New Roman" w:hAnsi="Times New Roman" w:cs="Times New Roman"/>
          <w:i/>
          <w:sz w:val="24"/>
          <w:szCs w:val="24"/>
        </w:rPr>
        <w:t>„Örülnék, ha elmagyarázhatnám, miért nem tűrhetem a hangjegyeimbe foglalt zenei gondolatok megelevenítésében az enyémen kívül más akarat érvényesülését, hogy miért követel e megelevenítés ily véres komolyságot</w:t>
      </w:r>
      <w:r w:rsidR="00701569" w:rsidRPr="00302386">
        <w:rPr>
          <w:rFonts w:ascii="Times New Roman" w:hAnsi="Times New Roman" w:cs="Times New Roman"/>
          <w:i/>
          <w:sz w:val="24"/>
          <w:szCs w:val="24"/>
        </w:rPr>
        <w:t>, ily kíméletlen szigorúságot: mert ugyanígy komponáltatott.</w:t>
      </w:r>
      <w:r w:rsidR="00001B8D" w:rsidRPr="00302386">
        <w:rPr>
          <w:rFonts w:ascii="Times New Roman" w:hAnsi="Times New Roman" w:cs="Times New Roman"/>
          <w:i/>
          <w:sz w:val="24"/>
          <w:szCs w:val="24"/>
        </w:rPr>
        <w:t xml:space="preserve"> Örömest próbálnék önnel tüzetesen, hogy megismertessem műveim zenei </w:t>
      </w:r>
      <w:r w:rsidR="00001B8D" w:rsidRPr="00302386">
        <w:rPr>
          <w:rFonts w:ascii="Times New Roman" w:hAnsi="Times New Roman" w:cs="Times New Roman"/>
          <w:i/>
          <w:sz w:val="24"/>
          <w:szCs w:val="24"/>
        </w:rPr>
        <w:lastRenderedPageBreak/>
        <w:t>képrejtvényeinek m</w:t>
      </w:r>
      <w:r w:rsidR="00EF04F5" w:rsidRPr="00302386">
        <w:rPr>
          <w:rFonts w:ascii="Times New Roman" w:hAnsi="Times New Roman" w:cs="Times New Roman"/>
          <w:i/>
          <w:sz w:val="24"/>
          <w:szCs w:val="24"/>
        </w:rPr>
        <w:t>egoldásával. Meggyőződésem</w:t>
      </w:r>
      <w:r w:rsidR="00001B8D" w:rsidRPr="00302386">
        <w:rPr>
          <w:rFonts w:ascii="Times New Roman" w:hAnsi="Times New Roman" w:cs="Times New Roman"/>
          <w:i/>
          <w:sz w:val="24"/>
          <w:szCs w:val="24"/>
        </w:rPr>
        <w:t>, ha egyszer közvetlenül tőlem hallja, hamarosan megbarátkozik velük.</w:t>
      </w:r>
      <w:ins w:id="13" w:author="Marietta Bukáné Kaskötő" w:date="2020-01-29T08:56:00Z">
        <w:r w:rsidR="00275ADC">
          <w:rPr>
            <w:rFonts w:ascii="Times New Roman" w:hAnsi="Times New Roman" w:cs="Times New Roman"/>
            <w:i/>
            <w:sz w:val="24"/>
            <w:szCs w:val="24"/>
          </w:rPr>
          <w:t>”</w:t>
        </w:r>
      </w:ins>
      <w:r w:rsidR="0032470B" w:rsidRPr="00302386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5"/>
      </w:r>
      <w:del w:id="14" w:author="Marietta Bukáné Kaskötő" w:date="2020-01-29T08:56:00Z">
        <w:r w:rsidR="00001B8D" w:rsidRPr="00302386" w:rsidDel="00275ADC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  <w:r w:rsidR="00701569" w:rsidRPr="00302386" w:rsidDel="00275ADC">
          <w:rPr>
            <w:rFonts w:ascii="Times New Roman" w:hAnsi="Times New Roman" w:cs="Times New Roman"/>
            <w:i/>
            <w:sz w:val="24"/>
            <w:szCs w:val="24"/>
          </w:rPr>
          <w:delText>”</w:delText>
        </w:r>
      </w:del>
      <w:r w:rsidR="00BC6A8C" w:rsidRPr="00302386">
        <w:rPr>
          <w:rFonts w:ascii="Times New Roman" w:hAnsi="Times New Roman" w:cs="Times New Roman"/>
          <w:sz w:val="24"/>
          <w:szCs w:val="24"/>
        </w:rPr>
        <w:t xml:space="preserve"> </w:t>
      </w:r>
      <w:r w:rsidR="00863F0C" w:rsidRPr="0030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E0" w:rsidRPr="00302386" w:rsidRDefault="00CA20E0" w:rsidP="0030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6">
        <w:rPr>
          <w:rFonts w:ascii="Times New Roman" w:hAnsi="Times New Roman" w:cs="Times New Roman"/>
          <w:sz w:val="24"/>
          <w:szCs w:val="24"/>
        </w:rPr>
        <w:t>Bár Schönberg Bécsben született, nem szerette a várost. Konzervatívnak találta, mely megfojtotta őt. Állandó kritikába s akadályba ütközött. Az is igaz, hogy a meg</w:t>
      </w:r>
      <w:r w:rsidR="00CE296C" w:rsidRPr="00302386">
        <w:rPr>
          <w:rFonts w:ascii="Times New Roman" w:hAnsi="Times New Roman" w:cs="Times New Roman"/>
          <w:sz w:val="24"/>
          <w:szCs w:val="24"/>
        </w:rPr>
        <w:t xml:space="preserve"> </w:t>
      </w:r>
      <w:r w:rsidRPr="00302386">
        <w:rPr>
          <w:rFonts w:ascii="Times New Roman" w:hAnsi="Times New Roman" w:cs="Times New Roman"/>
          <w:sz w:val="24"/>
          <w:szCs w:val="24"/>
        </w:rPr>
        <w:t>nem</w:t>
      </w:r>
      <w:r w:rsidR="00B7544B">
        <w:rPr>
          <w:rFonts w:ascii="Times New Roman" w:hAnsi="Times New Roman" w:cs="Times New Roman"/>
          <w:sz w:val="24"/>
          <w:szCs w:val="24"/>
        </w:rPr>
        <w:t xml:space="preserve"> </w:t>
      </w:r>
      <w:r w:rsidRPr="00302386">
        <w:rPr>
          <w:rFonts w:ascii="Times New Roman" w:hAnsi="Times New Roman" w:cs="Times New Roman"/>
          <w:sz w:val="24"/>
          <w:szCs w:val="24"/>
        </w:rPr>
        <w:t>értett zeneszerző</w:t>
      </w:r>
      <w:r w:rsidR="00384B29" w:rsidRPr="00302386">
        <w:rPr>
          <w:rFonts w:ascii="Times New Roman" w:hAnsi="Times New Roman" w:cs="Times New Roman"/>
          <w:sz w:val="24"/>
          <w:szCs w:val="24"/>
        </w:rPr>
        <w:t>,</w:t>
      </w:r>
      <w:r w:rsidRPr="00302386">
        <w:rPr>
          <w:rFonts w:ascii="Times New Roman" w:hAnsi="Times New Roman" w:cs="Times New Roman"/>
          <w:sz w:val="24"/>
          <w:szCs w:val="24"/>
        </w:rPr>
        <w:t xml:space="preserve"> </w:t>
      </w:r>
      <w:r w:rsidR="0011711E" w:rsidRPr="00302386">
        <w:rPr>
          <w:rFonts w:ascii="Times New Roman" w:hAnsi="Times New Roman" w:cs="Times New Roman"/>
          <w:sz w:val="24"/>
          <w:szCs w:val="24"/>
        </w:rPr>
        <w:t xml:space="preserve">nem egyszer meglehetősen nagyképűen nyilatkozott, ami elidegeníthetett tőle embereket; </w:t>
      </w:r>
      <w:r w:rsidR="001F4E97" w:rsidRPr="00302386">
        <w:rPr>
          <w:rFonts w:ascii="Times New Roman" w:hAnsi="Times New Roman" w:cs="Times New Roman"/>
          <w:sz w:val="24"/>
          <w:szCs w:val="24"/>
        </w:rPr>
        <w:t xml:space="preserve">a </w:t>
      </w:r>
      <w:r w:rsidR="00384B29" w:rsidRPr="00302386">
        <w:rPr>
          <w:rFonts w:ascii="Times New Roman" w:hAnsi="Times New Roman" w:cs="Times New Roman"/>
          <w:sz w:val="24"/>
          <w:szCs w:val="24"/>
        </w:rPr>
        <w:t>Bécsi Akadémia</w:t>
      </w:r>
      <w:r w:rsidR="0011711E" w:rsidRPr="00302386">
        <w:rPr>
          <w:rFonts w:ascii="Times New Roman" w:hAnsi="Times New Roman" w:cs="Times New Roman"/>
          <w:sz w:val="24"/>
          <w:szCs w:val="24"/>
        </w:rPr>
        <w:t xml:space="preserve"> állás</w:t>
      </w:r>
      <w:r w:rsidR="00384B29" w:rsidRPr="00302386">
        <w:rPr>
          <w:rFonts w:ascii="Times New Roman" w:hAnsi="Times New Roman" w:cs="Times New Roman"/>
          <w:sz w:val="24"/>
          <w:szCs w:val="24"/>
        </w:rPr>
        <w:t>á</w:t>
      </w:r>
      <w:r w:rsidR="0011711E" w:rsidRPr="00302386">
        <w:rPr>
          <w:rFonts w:ascii="Times New Roman" w:hAnsi="Times New Roman" w:cs="Times New Roman"/>
          <w:sz w:val="24"/>
          <w:szCs w:val="24"/>
        </w:rPr>
        <w:t>ra való jelentkezéséb</w:t>
      </w:r>
      <w:r w:rsidR="001F4E97" w:rsidRPr="00302386">
        <w:rPr>
          <w:rFonts w:ascii="Times New Roman" w:hAnsi="Times New Roman" w:cs="Times New Roman"/>
          <w:sz w:val="24"/>
          <w:szCs w:val="24"/>
        </w:rPr>
        <w:t>en írta</w:t>
      </w:r>
      <w:r w:rsidR="0011711E" w:rsidRPr="00302386">
        <w:rPr>
          <w:rFonts w:ascii="Times New Roman" w:hAnsi="Times New Roman" w:cs="Times New Roman"/>
          <w:sz w:val="24"/>
          <w:szCs w:val="24"/>
        </w:rPr>
        <w:t xml:space="preserve">: </w:t>
      </w:r>
      <w:r w:rsidR="0011711E" w:rsidRPr="00302386">
        <w:rPr>
          <w:rFonts w:ascii="Times New Roman" w:hAnsi="Times New Roman" w:cs="Times New Roman"/>
          <w:i/>
          <w:sz w:val="24"/>
          <w:szCs w:val="24"/>
        </w:rPr>
        <w:t>„Természetemben rejlik a tanítás vágya, ezért működési területet keresek. Az a Zeneakadémia, amelynek nem vagyok tanára, kétszeresen károsít meg: távol tart attól a működési területtől, amely engem illetne és igyekszik megfos</w:t>
      </w:r>
      <w:r w:rsidR="006421EA" w:rsidRPr="00302386">
        <w:rPr>
          <w:rFonts w:ascii="Times New Roman" w:hAnsi="Times New Roman" w:cs="Times New Roman"/>
          <w:i/>
          <w:sz w:val="24"/>
          <w:szCs w:val="24"/>
        </w:rPr>
        <w:t>ztani attól, amely már az enyém.</w:t>
      </w:r>
      <w:r w:rsidR="0011711E" w:rsidRPr="00302386">
        <w:rPr>
          <w:rFonts w:ascii="Times New Roman" w:hAnsi="Times New Roman" w:cs="Times New Roman"/>
          <w:i/>
          <w:sz w:val="24"/>
          <w:szCs w:val="24"/>
        </w:rPr>
        <w:t xml:space="preserve"> Én vitathatatlan tudással a legmagasabbra török. E passzív megkárosítás annál is keményebben sújt, minthogy igazságtalan</w:t>
      </w:r>
      <w:r w:rsidR="0011711E" w:rsidRPr="00302386">
        <w:rPr>
          <w:rFonts w:ascii="Times New Roman" w:hAnsi="Times New Roman" w:cs="Times New Roman"/>
          <w:sz w:val="24"/>
          <w:szCs w:val="24"/>
        </w:rPr>
        <w:t>.”</w:t>
      </w:r>
      <w:r w:rsidR="002E0731" w:rsidRPr="00302386">
        <w:rPr>
          <w:rFonts w:ascii="Times New Roman" w:hAnsi="Times New Roman" w:cs="Times New Roman"/>
          <w:sz w:val="24"/>
          <w:szCs w:val="24"/>
        </w:rPr>
        <w:t xml:space="preserve"> Bécsben </w:t>
      </w:r>
      <w:r w:rsidR="00384B29" w:rsidRPr="00302386">
        <w:rPr>
          <w:rFonts w:ascii="Times New Roman" w:hAnsi="Times New Roman" w:cs="Times New Roman"/>
          <w:sz w:val="24"/>
          <w:szCs w:val="24"/>
        </w:rPr>
        <w:t xml:space="preserve">ugyanakkor </w:t>
      </w:r>
      <w:r w:rsidR="002E0731" w:rsidRPr="00302386">
        <w:rPr>
          <w:rFonts w:ascii="Times New Roman" w:hAnsi="Times New Roman" w:cs="Times New Roman"/>
          <w:sz w:val="24"/>
          <w:szCs w:val="24"/>
        </w:rPr>
        <w:t xml:space="preserve">olyan barátai voltak </w:t>
      </w:r>
      <w:proofErr w:type="spellStart"/>
      <w:r w:rsidR="006421EA" w:rsidRPr="00302386">
        <w:rPr>
          <w:rFonts w:ascii="Times New Roman" w:hAnsi="Times New Roman" w:cs="Times New Roman"/>
          <w:sz w:val="24"/>
          <w:szCs w:val="24"/>
        </w:rPr>
        <w:t>Schöbergnek</w:t>
      </w:r>
      <w:proofErr w:type="spellEnd"/>
      <w:r w:rsidR="006421EA" w:rsidRPr="003023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E0731" w:rsidRPr="00302386">
        <w:rPr>
          <w:rFonts w:ascii="Times New Roman" w:hAnsi="Times New Roman" w:cs="Times New Roman"/>
          <w:sz w:val="24"/>
          <w:szCs w:val="24"/>
        </w:rPr>
        <w:t xml:space="preserve">mint </w:t>
      </w:r>
      <w:r w:rsidR="002E0731" w:rsidRPr="00302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731" w:rsidRPr="00302386">
        <w:rPr>
          <w:rFonts w:ascii="Times New Roman" w:hAnsi="Times New Roman" w:cs="Times New Roman"/>
          <w:sz w:val="24"/>
          <w:szCs w:val="24"/>
        </w:rPr>
        <w:t>Alma</w:t>
      </w:r>
      <w:proofErr w:type="gramEnd"/>
      <w:r w:rsidR="002E0731" w:rsidRPr="00302386">
        <w:rPr>
          <w:rFonts w:ascii="Times New Roman" w:hAnsi="Times New Roman" w:cs="Times New Roman"/>
          <w:sz w:val="24"/>
          <w:szCs w:val="24"/>
        </w:rPr>
        <w:t xml:space="preserve"> Mahler, </w:t>
      </w:r>
      <w:proofErr w:type="spellStart"/>
      <w:r w:rsidR="002E0731" w:rsidRPr="00302386">
        <w:rPr>
          <w:rFonts w:ascii="Times New Roman" w:hAnsi="Times New Roman" w:cs="Times New Roman"/>
          <w:sz w:val="24"/>
          <w:szCs w:val="24"/>
        </w:rPr>
        <w:t>Kandinsky</w:t>
      </w:r>
      <w:proofErr w:type="spellEnd"/>
      <w:r w:rsidR="002E0731" w:rsidRPr="00302386">
        <w:rPr>
          <w:rFonts w:ascii="Times New Roman" w:hAnsi="Times New Roman" w:cs="Times New Roman"/>
          <w:sz w:val="24"/>
          <w:szCs w:val="24"/>
        </w:rPr>
        <w:t xml:space="preserve">, Bruno Walter, </w:t>
      </w:r>
      <w:proofErr w:type="spellStart"/>
      <w:r w:rsidR="002E0731" w:rsidRPr="00302386">
        <w:rPr>
          <w:rFonts w:ascii="Times New Roman" w:hAnsi="Times New Roman" w:cs="Times New Roman"/>
          <w:sz w:val="24"/>
          <w:szCs w:val="24"/>
        </w:rPr>
        <w:t>Kokoschka</w:t>
      </w:r>
      <w:proofErr w:type="spellEnd"/>
      <w:r w:rsidR="002E0731" w:rsidRPr="00302386">
        <w:rPr>
          <w:rFonts w:ascii="Times New Roman" w:hAnsi="Times New Roman" w:cs="Times New Roman"/>
          <w:sz w:val="24"/>
          <w:szCs w:val="24"/>
        </w:rPr>
        <w:t>, Webern...</w:t>
      </w:r>
    </w:p>
    <w:p w:rsidR="001F4E97" w:rsidRPr="00302386" w:rsidRDefault="00E16E71" w:rsidP="0030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6">
        <w:rPr>
          <w:rFonts w:ascii="Times New Roman" w:hAnsi="Times New Roman" w:cs="Times New Roman"/>
          <w:sz w:val="24"/>
          <w:szCs w:val="24"/>
        </w:rPr>
        <w:t>Berlinben, Schönberg hét évet él</w:t>
      </w:r>
      <w:r w:rsidR="006421EA" w:rsidRPr="00302386">
        <w:rPr>
          <w:rFonts w:ascii="Times New Roman" w:hAnsi="Times New Roman" w:cs="Times New Roman"/>
          <w:sz w:val="24"/>
          <w:szCs w:val="24"/>
        </w:rPr>
        <w:t>t</w:t>
      </w:r>
      <w:r w:rsidRPr="00302386">
        <w:rPr>
          <w:rFonts w:ascii="Times New Roman" w:hAnsi="Times New Roman" w:cs="Times New Roman"/>
          <w:sz w:val="24"/>
          <w:szCs w:val="24"/>
        </w:rPr>
        <w:t>, az Akadémián tanít</w:t>
      </w:r>
      <w:r w:rsidR="006421EA" w:rsidRPr="00302386">
        <w:rPr>
          <w:rFonts w:ascii="Times New Roman" w:hAnsi="Times New Roman" w:cs="Times New Roman"/>
          <w:sz w:val="24"/>
          <w:szCs w:val="24"/>
        </w:rPr>
        <w:t>ott</w:t>
      </w:r>
      <w:r w:rsidR="008D6C96" w:rsidRPr="00302386">
        <w:rPr>
          <w:rFonts w:ascii="Times New Roman" w:hAnsi="Times New Roman" w:cs="Times New Roman"/>
          <w:sz w:val="24"/>
          <w:szCs w:val="24"/>
        </w:rPr>
        <w:t>, a</w:t>
      </w:r>
      <w:r w:rsidRPr="00302386">
        <w:rPr>
          <w:rFonts w:ascii="Times New Roman" w:hAnsi="Times New Roman" w:cs="Times New Roman"/>
          <w:sz w:val="24"/>
          <w:szCs w:val="24"/>
        </w:rPr>
        <w:t xml:space="preserve"> hét év ala</w:t>
      </w:r>
      <w:r w:rsidR="006421EA" w:rsidRPr="00302386">
        <w:rPr>
          <w:rFonts w:ascii="Times New Roman" w:hAnsi="Times New Roman" w:cs="Times New Roman"/>
          <w:sz w:val="24"/>
          <w:szCs w:val="24"/>
        </w:rPr>
        <w:t>tt sokat utazott</w:t>
      </w:r>
      <w:r w:rsidRPr="00302386">
        <w:rPr>
          <w:rFonts w:ascii="Times New Roman" w:hAnsi="Times New Roman" w:cs="Times New Roman"/>
          <w:sz w:val="24"/>
          <w:szCs w:val="24"/>
        </w:rPr>
        <w:t>, vezényel</w:t>
      </w:r>
      <w:r w:rsidR="006421EA" w:rsidRPr="00302386">
        <w:rPr>
          <w:rFonts w:ascii="Times New Roman" w:hAnsi="Times New Roman" w:cs="Times New Roman"/>
          <w:sz w:val="24"/>
          <w:szCs w:val="24"/>
        </w:rPr>
        <w:t>t</w:t>
      </w:r>
      <w:r w:rsidRPr="00302386">
        <w:rPr>
          <w:rFonts w:ascii="Times New Roman" w:hAnsi="Times New Roman" w:cs="Times New Roman"/>
          <w:sz w:val="24"/>
          <w:szCs w:val="24"/>
        </w:rPr>
        <w:t>, előadást tar</w:t>
      </w:r>
      <w:r w:rsidR="00D3774F" w:rsidRPr="00302386">
        <w:rPr>
          <w:rFonts w:ascii="Times New Roman" w:hAnsi="Times New Roman" w:cs="Times New Roman"/>
          <w:sz w:val="24"/>
          <w:szCs w:val="24"/>
        </w:rPr>
        <w:t>t</w:t>
      </w:r>
      <w:r w:rsidR="006421EA" w:rsidRPr="00302386">
        <w:rPr>
          <w:rFonts w:ascii="Times New Roman" w:hAnsi="Times New Roman" w:cs="Times New Roman"/>
          <w:sz w:val="24"/>
          <w:szCs w:val="24"/>
        </w:rPr>
        <w:t>ott</w:t>
      </w:r>
      <w:r w:rsidR="00D3774F" w:rsidRPr="00302386">
        <w:rPr>
          <w:rFonts w:ascii="Times New Roman" w:hAnsi="Times New Roman" w:cs="Times New Roman"/>
          <w:sz w:val="24"/>
          <w:szCs w:val="24"/>
        </w:rPr>
        <w:t xml:space="preserve"> (Sorbonne-1927), egészségét kú</w:t>
      </w:r>
      <w:r w:rsidR="006421EA" w:rsidRPr="00302386">
        <w:rPr>
          <w:rFonts w:ascii="Times New Roman" w:hAnsi="Times New Roman" w:cs="Times New Roman"/>
          <w:sz w:val="24"/>
          <w:szCs w:val="24"/>
        </w:rPr>
        <w:t>rált</w:t>
      </w:r>
      <w:r w:rsidRPr="00302386">
        <w:rPr>
          <w:rFonts w:ascii="Times New Roman" w:hAnsi="Times New Roman" w:cs="Times New Roman"/>
          <w:sz w:val="24"/>
          <w:szCs w:val="24"/>
        </w:rPr>
        <w:t>a</w:t>
      </w:r>
      <w:r w:rsidR="006421EA" w:rsidRPr="00302386">
        <w:rPr>
          <w:rFonts w:ascii="Times New Roman" w:hAnsi="Times New Roman" w:cs="Times New Roman"/>
          <w:sz w:val="24"/>
          <w:szCs w:val="24"/>
        </w:rPr>
        <w:t xml:space="preserve"> (</w:t>
      </w:r>
      <w:r w:rsidRPr="00302386">
        <w:rPr>
          <w:rFonts w:ascii="Times New Roman" w:hAnsi="Times New Roman" w:cs="Times New Roman"/>
          <w:sz w:val="24"/>
          <w:szCs w:val="24"/>
        </w:rPr>
        <w:t>asztmás</w:t>
      </w:r>
      <w:r w:rsidR="00932DBF" w:rsidRPr="00302386">
        <w:rPr>
          <w:rFonts w:ascii="Times New Roman" w:hAnsi="Times New Roman" w:cs="Times New Roman"/>
          <w:sz w:val="24"/>
          <w:szCs w:val="24"/>
        </w:rPr>
        <w:t xml:space="preserve"> volt</w:t>
      </w:r>
      <w:r w:rsidR="006421EA" w:rsidRPr="00302386">
        <w:rPr>
          <w:rFonts w:ascii="Times New Roman" w:hAnsi="Times New Roman" w:cs="Times New Roman"/>
          <w:sz w:val="24"/>
          <w:szCs w:val="24"/>
        </w:rPr>
        <w:t>)</w:t>
      </w:r>
      <w:r w:rsidR="00B7544B">
        <w:rPr>
          <w:rFonts w:ascii="Times New Roman" w:hAnsi="Times New Roman" w:cs="Times New Roman"/>
          <w:sz w:val="24"/>
          <w:szCs w:val="24"/>
        </w:rPr>
        <w:t>.</w:t>
      </w:r>
      <w:r w:rsidR="008D6C96" w:rsidRPr="00302386">
        <w:rPr>
          <w:rFonts w:ascii="Times New Roman" w:hAnsi="Times New Roman" w:cs="Times New Roman"/>
          <w:sz w:val="24"/>
          <w:szCs w:val="24"/>
        </w:rPr>
        <w:t xml:space="preserve"> </w:t>
      </w:r>
      <w:r w:rsidRPr="00302386">
        <w:rPr>
          <w:rFonts w:ascii="Times New Roman" w:hAnsi="Times New Roman" w:cs="Times New Roman"/>
          <w:sz w:val="24"/>
          <w:szCs w:val="24"/>
        </w:rPr>
        <w:t>Amikor 33</w:t>
      </w:r>
      <w:r w:rsidR="009663FD" w:rsidRPr="00302386">
        <w:rPr>
          <w:rFonts w:ascii="Times New Roman" w:hAnsi="Times New Roman" w:cs="Times New Roman"/>
          <w:sz w:val="24"/>
          <w:szCs w:val="24"/>
        </w:rPr>
        <w:t>’</w:t>
      </w:r>
      <w:r w:rsidRPr="00302386">
        <w:rPr>
          <w:rFonts w:ascii="Times New Roman" w:hAnsi="Times New Roman" w:cs="Times New Roman"/>
          <w:sz w:val="24"/>
          <w:szCs w:val="24"/>
        </w:rPr>
        <w:t>-ban Hitler hatalomra kerül</w:t>
      </w:r>
      <w:r w:rsidR="001A72CF" w:rsidRPr="00302386">
        <w:rPr>
          <w:rFonts w:ascii="Times New Roman" w:hAnsi="Times New Roman" w:cs="Times New Roman"/>
          <w:sz w:val="24"/>
          <w:szCs w:val="24"/>
        </w:rPr>
        <w:t>t, bejelentették</w:t>
      </w:r>
      <w:r w:rsidRPr="00302386">
        <w:rPr>
          <w:rFonts w:ascii="Times New Roman" w:hAnsi="Times New Roman" w:cs="Times New Roman"/>
          <w:sz w:val="24"/>
          <w:szCs w:val="24"/>
        </w:rPr>
        <w:t xml:space="preserve"> az Akadémia szenátusának ülésén, hogy az Akadémián „meg kell törni a zsidó befolyást”. Schönberg ekkor kivonul</w:t>
      </w:r>
      <w:r w:rsidR="001A72CF" w:rsidRPr="00302386">
        <w:rPr>
          <w:rFonts w:ascii="Times New Roman" w:hAnsi="Times New Roman" w:cs="Times New Roman"/>
          <w:sz w:val="24"/>
          <w:szCs w:val="24"/>
        </w:rPr>
        <w:t>t</w:t>
      </w:r>
      <w:r w:rsidRPr="00302386">
        <w:rPr>
          <w:rFonts w:ascii="Times New Roman" w:hAnsi="Times New Roman" w:cs="Times New Roman"/>
          <w:sz w:val="24"/>
          <w:szCs w:val="24"/>
        </w:rPr>
        <w:t xml:space="preserve"> a teremből s</w:t>
      </w:r>
      <w:r w:rsidR="00D3774F" w:rsidRPr="00302386">
        <w:rPr>
          <w:rFonts w:ascii="Times New Roman" w:hAnsi="Times New Roman" w:cs="Times New Roman"/>
          <w:sz w:val="24"/>
          <w:szCs w:val="24"/>
        </w:rPr>
        <w:t xml:space="preserve"> hamarosan</w:t>
      </w:r>
      <w:r w:rsidRPr="00302386">
        <w:rPr>
          <w:rFonts w:ascii="Times New Roman" w:hAnsi="Times New Roman" w:cs="Times New Roman"/>
          <w:sz w:val="24"/>
          <w:szCs w:val="24"/>
        </w:rPr>
        <w:t xml:space="preserve"> </w:t>
      </w:r>
      <w:r w:rsidR="00A44199" w:rsidRPr="00302386">
        <w:rPr>
          <w:rFonts w:ascii="Times New Roman" w:hAnsi="Times New Roman" w:cs="Times New Roman"/>
          <w:sz w:val="24"/>
          <w:szCs w:val="24"/>
        </w:rPr>
        <w:t xml:space="preserve">Franciaország felé </w:t>
      </w:r>
      <w:r w:rsidR="001A72CF" w:rsidRPr="00302386">
        <w:rPr>
          <w:rFonts w:ascii="Times New Roman" w:hAnsi="Times New Roman" w:cs="Times New Roman"/>
          <w:sz w:val="24"/>
          <w:szCs w:val="24"/>
        </w:rPr>
        <w:t>elhagyta</w:t>
      </w:r>
      <w:r w:rsidRPr="00302386">
        <w:rPr>
          <w:rFonts w:ascii="Times New Roman" w:hAnsi="Times New Roman" w:cs="Times New Roman"/>
          <w:sz w:val="24"/>
          <w:szCs w:val="24"/>
        </w:rPr>
        <w:t xml:space="preserve"> Németországot. </w:t>
      </w:r>
      <w:r w:rsidR="00A44199" w:rsidRPr="00302386">
        <w:rPr>
          <w:rFonts w:ascii="Times New Roman" w:hAnsi="Times New Roman" w:cs="Times New Roman"/>
          <w:sz w:val="24"/>
          <w:szCs w:val="24"/>
        </w:rPr>
        <w:t>Schönberg- joggal-</w:t>
      </w:r>
      <w:r w:rsidR="00932DBF" w:rsidRPr="00302386">
        <w:rPr>
          <w:rFonts w:ascii="Times New Roman" w:hAnsi="Times New Roman" w:cs="Times New Roman"/>
          <w:sz w:val="24"/>
          <w:szCs w:val="24"/>
        </w:rPr>
        <w:t xml:space="preserve"> egy</w:t>
      </w:r>
      <w:r w:rsidR="00A44199" w:rsidRPr="00302386">
        <w:rPr>
          <w:rFonts w:ascii="Times New Roman" w:hAnsi="Times New Roman" w:cs="Times New Roman"/>
          <w:sz w:val="24"/>
          <w:szCs w:val="24"/>
        </w:rPr>
        <w:t xml:space="preserve"> megtört</w:t>
      </w:r>
      <w:r w:rsidR="00932DBF" w:rsidRPr="00302386">
        <w:rPr>
          <w:rFonts w:ascii="Times New Roman" w:hAnsi="Times New Roman" w:cs="Times New Roman"/>
          <w:sz w:val="24"/>
          <w:szCs w:val="24"/>
        </w:rPr>
        <w:t xml:space="preserve"> és elkeseredett ember</w:t>
      </w:r>
      <w:r w:rsidR="00A44199" w:rsidRPr="00302386">
        <w:rPr>
          <w:rFonts w:ascii="Times New Roman" w:hAnsi="Times New Roman" w:cs="Times New Roman"/>
          <w:sz w:val="24"/>
          <w:szCs w:val="24"/>
        </w:rPr>
        <w:t xml:space="preserve"> </w:t>
      </w:r>
      <w:r w:rsidR="00932DBF" w:rsidRPr="00302386">
        <w:rPr>
          <w:rFonts w:ascii="Times New Roman" w:hAnsi="Times New Roman" w:cs="Times New Roman"/>
          <w:sz w:val="24"/>
          <w:szCs w:val="24"/>
        </w:rPr>
        <w:t>ekkor</w:t>
      </w:r>
      <w:r w:rsidR="00A44199" w:rsidRPr="00302386">
        <w:rPr>
          <w:rFonts w:ascii="Times New Roman" w:hAnsi="Times New Roman" w:cs="Times New Roman"/>
          <w:sz w:val="24"/>
          <w:szCs w:val="24"/>
        </w:rPr>
        <w:t xml:space="preserve">. </w:t>
      </w:r>
      <w:r w:rsidR="00717B21" w:rsidRPr="00302386">
        <w:rPr>
          <w:rFonts w:ascii="Times New Roman" w:hAnsi="Times New Roman" w:cs="Times New Roman"/>
          <w:sz w:val="24"/>
          <w:szCs w:val="24"/>
        </w:rPr>
        <w:t>Részlet egy 1933. szeptember 23-án kelt levélből</w:t>
      </w:r>
      <w:r w:rsidR="00717B21" w:rsidRPr="0030238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F4A85">
        <w:rPr>
          <w:rFonts w:ascii="Times New Roman" w:hAnsi="Times New Roman" w:cs="Times New Roman"/>
          <w:i/>
          <w:sz w:val="24"/>
          <w:szCs w:val="24"/>
        </w:rPr>
        <w:t>„</w:t>
      </w:r>
      <w:r w:rsidR="00717B21" w:rsidRPr="00302386">
        <w:rPr>
          <w:rFonts w:ascii="Times New Roman" w:hAnsi="Times New Roman" w:cs="Times New Roman"/>
          <w:i/>
          <w:sz w:val="24"/>
          <w:szCs w:val="24"/>
        </w:rPr>
        <w:t>Kedves Barátom… Nagyon örültem kedves levelének; ma, amikor burjánzik a hűtlenség, kivált jól esik a hűség; bizony ma, amikor azt sem tudom biztosan, a legutolsó mocsoknál is nem vagyok-e alábbvaló, még az alapos túlbecsülés is elkél</w:t>
      </w:r>
      <w:r w:rsidR="00A96994" w:rsidRPr="003023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17B21" w:rsidRPr="00302386">
        <w:rPr>
          <w:rFonts w:ascii="Times New Roman" w:hAnsi="Times New Roman" w:cs="Times New Roman"/>
          <w:i/>
          <w:sz w:val="24"/>
          <w:szCs w:val="24"/>
        </w:rPr>
        <w:t>-</w:t>
      </w:r>
      <w:r w:rsidR="006351CA" w:rsidRPr="00302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B21" w:rsidRPr="00302386">
        <w:rPr>
          <w:rFonts w:ascii="Times New Roman" w:hAnsi="Times New Roman" w:cs="Times New Roman"/>
          <w:i/>
          <w:sz w:val="24"/>
          <w:szCs w:val="24"/>
        </w:rPr>
        <w:t xml:space="preserve"> hogy</w:t>
      </w:r>
      <w:proofErr w:type="gramEnd"/>
      <w:r w:rsidR="00717B21" w:rsidRPr="00302386">
        <w:rPr>
          <w:rFonts w:ascii="Times New Roman" w:hAnsi="Times New Roman" w:cs="Times New Roman"/>
          <w:i/>
          <w:sz w:val="24"/>
          <w:szCs w:val="24"/>
        </w:rPr>
        <w:t xml:space="preserve"> valahol középúton magamra találjak</w:t>
      </w:r>
      <w:ins w:id="15" w:author="Marietta Bukáné Kaskötő" w:date="2020-01-29T08:56:00Z">
        <w:r w:rsidR="00275ADC">
          <w:rPr>
            <w:rFonts w:ascii="Times New Roman" w:hAnsi="Times New Roman" w:cs="Times New Roman"/>
            <w:i/>
            <w:sz w:val="24"/>
            <w:szCs w:val="24"/>
          </w:rPr>
          <w:t xml:space="preserve"> [</w:t>
        </w:r>
      </w:ins>
      <w:r w:rsidR="00717B21" w:rsidRPr="00302386">
        <w:rPr>
          <w:rFonts w:ascii="Times New Roman" w:hAnsi="Times New Roman" w:cs="Times New Roman"/>
          <w:i/>
          <w:sz w:val="24"/>
          <w:szCs w:val="24"/>
        </w:rPr>
        <w:t>…</w:t>
      </w:r>
      <w:ins w:id="16" w:author="Marietta Bukáné Kaskötő" w:date="2020-01-29T08:56:00Z">
        <w:r w:rsidR="00275ADC">
          <w:rPr>
            <w:rFonts w:ascii="Times New Roman" w:hAnsi="Times New Roman" w:cs="Times New Roman"/>
            <w:i/>
            <w:sz w:val="24"/>
            <w:szCs w:val="24"/>
          </w:rPr>
          <w:t>].</w:t>
        </w:r>
      </w:ins>
      <w:r w:rsidR="00717B21" w:rsidRPr="00302386">
        <w:rPr>
          <w:rFonts w:ascii="Times New Roman" w:hAnsi="Times New Roman" w:cs="Times New Roman"/>
          <w:i/>
          <w:sz w:val="24"/>
          <w:szCs w:val="24"/>
        </w:rPr>
        <w:t>”</w:t>
      </w:r>
      <w:del w:id="17" w:author="Marietta Bukáné Kaskötő" w:date="2020-01-29T08:56:00Z">
        <w:r w:rsidR="00717B21" w:rsidRPr="00302386" w:rsidDel="00275ADC">
          <w:rPr>
            <w:rFonts w:ascii="Times New Roman" w:hAnsi="Times New Roman" w:cs="Times New Roman"/>
            <w:i/>
            <w:sz w:val="24"/>
            <w:szCs w:val="24"/>
          </w:rPr>
          <w:delText>.</w:delText>
        </w:r>
      </w:del>
      <w:r w:rsidR="002B0009" w:rsidRPr="00302386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6"/>
      </w:r>
      <w:r w:rsidR="00717B21" w:rsidRPr="00302386">
        <w:rPr>
          <w:rFonts w:ascii="Times New Roman" w:hAnsi="Times New Roman" w:cs="Times New Roman"/>
          <w:sz w:val="24"/>
          <w:szCs w:val="24"/>
        </w:rPr>
        <w:t xml:space="preserve"> </w:t>
      </w:r>
      <w:r w:rsidRPr="003023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2DBF" w:rsidRPr="00302386" w:rsidRDefault="00B03E9E" w:rsidP="0030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6">
        <w:rPr>
          <w:rFonts w:ascii="Times New Roman" w:hAnsi="Times New Roman" w:cs="Times New Roman"/>
          <w:sz w:val="24"/>
          <w:szCs w:val="24"/>
        </w:rPr>
        <w:t>Franciaországból Amerikába utazik, ahol először Bostonban tanít, majd Hollywoodban. 1938-ban írta a következőt egy Amerikába kerülő honfitársának: „</w:t>
      </w:r>
      <w:r w:rsidRPr="00302386">
        <w:rPr>
          <w:rFonts w:ascii="Times New Roman" w:hAnsi="Times New Roman" w:cs="Times New Roman"/>
          <w:i/>
          <w:sz w:val="24"/>
          <w:szCs w:val="24"/>
        </w:rPr>
        <w:t>Nagyon fontos: ne beszélj szükség nélkül a legutóbbi hetek élményeiről. Kivált ne újságíróknak, vagy olyanoknak, akik továbbadják nekik. Tudod, hogy a nácik bosszút állnak a hatalmukban maradt hozzátartozókon és barátokon…”.</w:t>
      </w:r>
      <w:r w:rsidRPr="0030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57" w:rsidRPr="00302386">
        <w:rPr>
          <w:rFonts w:ascii="Times New Roman" w:hAnsi="Times New Roman" w:cs="Times New Roman"/>
          <w:sz w:val="24"/>
          <w:szCs w:val="24"/>
        </w:rPr>
        <w:t>Schoenberg</w:t>
      </w:r>
      <w:proofErr w:type="spellEnd"/>
      <w:ins w:id="18" w:author="Marietta Bukáné Kaskötő" w:date="2020-01-29T08:56:00Z">
        <w:r w:rsidR="00275ADC">
          <w:rPr>
            <w:rFonts w:ascii="Times New Roman" w:hAnsi="Times New Roman" w:cs="Times New Roman"/>
            <w:sz w:val="24"/>
            <w:szCs w:val="24"/>
          </w:rPr>
          <w:t>,</w:t>
        </w:r>
      </w:ins>
      <w:r w:rsidR="000F4857" w:rsidRPr="00302386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del w:id="19" w:author="Marietta Bukáné Kaskötő" w:date="2020-01-29T08:56:00Z">
        <w:r w:rsidR="000F4857" w:rsidRPr="00302386" w:rsidDel="00275ADC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0F4857" w:rsidRPr="00302386">
        <w:rPr>
          <w:rFonts w:ascii="Times New Roman" w:hAnsi="Times New Roman" w:cs="Times New Roman"/>
          <w:sz w:val="24"/>
          <w:szCs w:val="24"/>
        </w:rPr>
        <w:t xml:space="preserve"> </w:t>
      </w:r>
      <w:r w:rsidR="00BB3280" w:rsidRPr="00302386">
        <w:rPr>
          <w:rFonts w:ascii="Times New Roman" w:hAnsi="Times New Roman" w:cs="Times New Roman"/>
          <w:sz w:val="24"/>
          <w:szCs w:val="24"/>
        </w:rPr>
        <w:t>1951-ben Amerikában hal</w:t>
      </w:r>
      <w:r w:rsidR="003E7419" w:rsidRPr="00302386">
        <w:rPr>
          <w:rFonts w:ascii="Times New Roman" w:hAnsi="Times New Roman" w:cs="Times New Roman"/>
          <w:sz w:val="24"/>
          <w:szCs w:val="24"/>
        </w:rPr>
        <w:t>t</w:t>
      </w:r>
      <w:r w:rsidR="00AC6CF5" w:rsidRPr="00302386">
        <w:rPr>
          <w:rFonts w:ascii="Times New Roman" w:hAnsi="Times New Roman" w:cs="Times New Roman"/>
          <w:sz w:val="24"/>
          <w:szCs w:val="24"/>
        </w:rPr>
        <w:t xml:space="preserve"> meg, de Ausztriában van </w:t>
      </w:r>
      <w:r w:rsidR="00BB3280" w:rsidRPr="00302386">
        <w:rPr>
          <w:rFonts w:ascii="Times New Roman" w:hAnsi="Times New Roman" w:cs="Times New Roman"/>
          <w:sz w:val="24"/>
          <w:szCs w:val="24"/>
        </w:rPr>
        <w:t xml:space="preserve">eltemetve. Életében itt </w:t>
      </w:r>
      <w:r w:rsidR="00AC6CF5" w:rsidRPr="00302386">
        <w:rPr>
          <w:rFonts w:ascii="Times New Roman" w:hAnsi="Times New Roman" w:cs="Times New Roman"/>
          <w:sz w:val="24"/>
          <w:szCs w:val="24"/>
        </w:rPr>
        <w:t xml:space="preserve">(Bécs) </w:t>
      </w:r>
      <w:r w:rsidR="00BB3280" w:rsidRPr="00302386">
        <w:rPr>
          <w:rFonts w:ascii="Times New Roman" w:hAnsi="Times New Roman" w:cs="Times New Roman"/>
          <w:sz w:val="24"/>
          <w:szCs w:val="24"/>
        </w:rPr>
        <w:t xml:space="preserve">nem becsülték, de halálában már azt teszik. </w:t>
      </w:r>
    </w:p>
    <w:p w:rsidR="008F704F" w:rsidRPr="00302386" w:rsidRDefault="00272E40" w:rsidP="0030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6">
        <w:rPr>
          <w:rFonts w:ascii="Times New Roman" w:hAnsi="Times New Roman" w:cs="Times New Roman"/>
          <w:sz w:val="24"/>
          <w:szCs w:val="24"/>
        </w:rPr>
        <w:t xml:space="preserve">Mielőtt Bécset 1925-ben elhagyta, a következőt írta egy újságírónak, aki interjút szeretett volna vele készíteni: </w:t>
      </w:r>
      <w:r w:rsidRPr="00302386">
        <w:rPr>
          <w:rFonts w:ascii="Times New Roman" w:hAnsi="Times New Roman" w:cs="Times New Roman"/>
          <w:i/>
          <w:sz w:val="24"/>
          <w:szCs w:val="24"/>
        </w:rPr>
        <w:t xml:space="preserve">„Kérem, tekintsen el ettől. Határozott kívánságom, hogy Bécset éppoly </w:t>
      </w:r>
      <w:r w:rsidRPr="00302386">
        <w:rPr>
          <w:rFonts w:ascii="Times New Roman" w:hAnsi="Times New Roman" w:cs="Times New Roman"/>
          <w:i/>
          <w:sz w:val="24"/>
          <w:szCs w:val="24"/>
        </w:rPr>
        <w:lastRenderedPageBreak/>
        <w:t>észrevétlenül hagyjam el, mint ahogy benne éltem. Sem vádakat, sem támadásokat, sem védekezést, sem reklámot, sem diadalt nem akarok! csak: nyugalmat!</w:t>
      </w:r>
    </w:p>
    <w:p w:rsidR="003820B4" w:rsidRPr="00302386" w:rsidRDefault="002B3BA9" w:rsidP="0030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6">
        <w:rPr>
          <w:rFonts w:ascii="Times New Roman" w:hAnsi="Times New Roman" w:cs="Times New Roman"/>
          <w:sz w:val="24"/>
          <w:szCs w:val="24"/>
        </w:rPr>
        <w:t>Sokat beszéltem Schönberg zsidóságáról, de egyszerűn azért, mert</w:t>
      </w:r>
      <w:r w:rsidR="004D7947" w:rsidRPr="00302386">
        <w:rPr>
          <w:rFonts w:ascii="Times New Roman" w:hAnsi="Times New Roman" w:cs="Times New Roman"/>
          <w:sz w:val="24"/>
          <w:szCs w:val="24"/>
        </w:rPr>
        <w:t xml:space="preserve"> úgy vélem,</w:t>
      </w:r>
      <w:r w:rsidRPr="00302386">
        <w:rPr>
          <w:rFonts w:ascii="Times New Roman" w:hAnsi="Times New Roman" w:cs="Times New Roman"/>
          <w:sz w:val="24"/>
          <w:szCs w:val="24"/>
        </w:rPr>
        <w:t xml:space="preserve"> ez meghatározta</w:t>
      </w:r>
      <w:r w:rsidR="004D7947" w:rsidRPr="00302386">
        <w:rPr>
          <w:rFonts w:ascii="Times New Roman" w:hAnsi="Times New Roman" w:cs="Times New Roman"/>
          <w:sz w:val="24"/>
          <w:szCs w:val="24"/>
        </w:rPr>
        <w:t xml:space="preserve"> őt</w:t>
      </w:r>
      <w:r w:rsidRPr="00302386">
        <w:rPr>
          <w:rFonts w:ascii="Times New Roman" w:hAnsi="Times New Roman" w:cs="Times New Roman"/>
          <w:sz w:val="24"/>
          <w:szCs w:val="24"/>
        </w:rPr>
        <w:t>. Hiába veszi fel valaki a kereszténységet (talán azért mert belül úgy érzi, talán mert asszimilálódni szeretne, talán megfelelési vágy</w:t>
      </w:r>
      <w:r w:rsidR="00BD32A5" w:rsidRPr="00302386">
        <w:rPr>
          <w:rFonts w:ascii="Times New Roman" w:hAnsi="Times New Roman" w:cs="Times New Roman"/>
          <w:sz w:val="24"/>
          <w:szCs w:val="24"/>
        </w:rPr>
        <w:t>ból</w:t>
      </w:r>
      <w:r w:rsidRPr="00302386">
        <w:rPr>
          <w:rFonts w:ascii="Times New Roman" w:hAnsi="Times New Roman" w:cs="Times New Roman"/>
          <w:sz w:val="24"/>
          <w:szCs w:val="24"/>
        </w:rPr>
        <w:t>), ha zsidó negyedben születik zsidó gyökerekkel, majd ahogy Schönberg mondja</w:t>
      </w:r>
      <w:r w:rsidR="00BD32A5" w:rsidRPr="00302386">
        <w:rPr>
          <w:rFonts w:ascii="Times New Roman" w:hAnsi="Times New Roman" w:cs="Times New Roman"/>
          <w:sz w:val="24"/>
          <w:szCs w:val="24"/>
        </w:rPr>
        <w:t>,</w:t>
      </w:r>
      <w:r w:rsidRPr="00302386">
        <w:rPr>
          <w:rFonts w:ascii="Times New Roman" w:hAnsi="Times New Roman" w:cs="Times New Roman"/>
          <w:sz w:val="24"/>
          <w:szCs w:val="24"/>
        </w:rPr>
        <w:t xml:space="preserve"> később lépten-nyomon emlékeztetik erre… egy idő után nincs más út. Már az első világháború nehézségei kapcsán mesél arról, hogy a hit, milyen fontos volt számára a túlélésben. S arról is, hogy a </w:t>
      </w:r>
      <w:r w:rsidRPr="00302386">
        <w:rPr>
          <w:rFonts w:ascii="Times New Roman" w:hAnsi="Times New Roman" w:cs="Times New Roman"/>
          <w:i/>
          <w:sz w:val="24"/>
          <w:szCs w:val="24"/>
        </w:rPr>
        <w:t>Mózes és Áron</w:t>
      </w:r>
      <w:r w:rsidRPr="00302386">
        <w:rPr>
          <w:rFonts w:ascii="Times New Roman" w:hAnsi="Times New Roman" w:cs="Times New Roman"/>
          <w:sz w:val="24"/>
          <w:szCs w:val="24"/>
        </w:rPr>
        <w:t xml:space="preserve">t s a </w:t>
      </w:r>
      <w:proofErr w:type="spellStart"/>
      <w:r w:rsidRPr="00302386">
        <w:rPr>
          <w:rFonts w:ascii="Times New Roman" w:hAnsi="Times New Roman" w:cs="Times New Roman"/>
          <w:i/>
          <w:sz w:val="24"/>
          <w:szCs w:val="24"/>
        </w:rPr>
        <w:t>Jako</w:t>
      </w:r>
      <w:r w:rsidR="0003671F" w:rsidRPr="00302386">
        <w:rPr>
          <w:rFonts w:ascii="Times New Roman" w:hAnsi="Times New Roman" w:cs="Times New Roman"/>
          <w:i/>
          <w:sz w:val="24"/>
          <w:szCs w:val="24"/>
        </w:rPr>
        <w:t>bsleiter</w:t>
      </w:r>
      <w:r w:rsidRPr="0030238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02386">
        <w:rPr>
          <w:rFonts w:ascii="Times New Roman" w:hAnsi="Times New Roman" w:cs="Times New Roman"/>
          <w:sz w:val="24"/>
          <w:szCs w:val="24"/>
        </w:rPr>
        <w:t xml:space="preserve"> sem </w:t>
      </w:r>
      <w:r w:rsidR="00BD32A5" w:rsidRPr="00302386">
        <w:rPr>
          <w:rFonts w:ascii="Times New Roman" w:hAnsi="Times New Roman" w:cs="Times New Roman"/>
          <w:sz w:val="24"/>
          <w:szCs w:val="24"/>
        </w:rPr>
        <w:t>a zsidó hit felvétele után kezdte</w:t>
      </w:r>
      <w:r w:rsidRPr="00302386">
        <w:rPr>
          <w:rFonts w:ascii="Times New Roman" w:hAnsi="Times New Roman" w:cs="Times New Roman"/>
          <w:sz w:val="24"/>
          <w:szCs w:val="24"/>
        </w:rPr>
        <w:t xml:space="preserve"> írni. </w:t>
      </w:r>
      <w:r w:rsidR="003820B4" w:rsidRPr="00302386">
        <w:rPr>
          <w:rFonts w:ascii="Times New Roman" w:hAnsi="Times New Roman" w:cs="Times New Roman"/>
          <w:sz w:val="24"/>
          <w:szCs w:val="24"/>
        </w:rPr>
        <w:t xml:space="preserve">Sokféle választ adhat egy ember, ha igazságtalanul folyamatosan megalázzák, megfosztják emberi méltóságától, megölik a szeretteit… Schönberg válasza az identitásának erősödése volt. </w:t>
      </w:r>
    </w:p>
    <w:p w:rsidR="00593936" w:rsidRPr="00302386" w:rsidRDefault="00BF3BD2" w:rsidP="0030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6">
        <w:rPr>
          <w:rFonts w:ascii="Times New Roman" w:hAnsi="Times New Roman" w:cs="Times New Roman"/>
          <w:sz w:val="24"/>
          <w:szCs w:val="24"/>
        </w:rPr>
        <w:t xml:space="preserve">Végezetül még néhány szó a Schönberg leveleit magába foglaló könyvről; egy lélek- és karaktertükör; elvezet minket </w:t>
      </w:r>
      <w:proofErr w:type="gramStart"/>
      <w:r w:rsidRPr="00302386">
        <w:rPr>
          <w:rFonts w:ascii="Times New Roman" w:hAnsi="Times New Roman" w:cs="Times New Roman"/>
          <w:sz w:val="24"/>
          <w:szCs w:val="24"/>
        </w:rPr>
        <w:t>a</w:t>
      </w:r>
      <w:r w:rsidR="006074E3">
        <w:rPr>
          <w:rFonts w:ascii="Times New Roman" w:hAnsi="Times New Roman" w:cs="Times New Roman"/>
          <w:sz w:val="24"/>
          <w:szCs w:val="24"/>
        </w:rPr>
        <w:t xml:space="preserve"> </w:t>
      </w:r>
      <w:r w:rsidR="005E131F" w:rsidRPr="00302386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6074E3">
        <w:rPr>
          <w:rFonts w:ascii="Times New Roman" w:hAnsi="Times New Roman" w:cs="Times New Roman"/>
          <w:sz w:val="24"/>
          <w:szCs w:val="24"/>
        </w:rPr>
        <w:t>gőgö</w:t>
      </w:r>
      <w:proofErr w:type="spellEnd"/>
      <w:proofErr w:type="gramEnd"/>
      <w:r w:rsidRPr="00302386">
        <w:rPr>
          <w:rFonts w:ascii="Times New Roman" w:hAnsi="Times New Roman" w:cs="Times New Roman"/>
          <w:sz w:val="24"/>
          <w:szCs w:val="24"/>
        </w:rPr>
        <w:t>-</w:t>
      </w:r>
      <w:r w:rsidR="006074E3">
        <w:rPr>
          <w:rFonts w:ascii="Times New Roman" w:hAnsi="Times New Roman" w:cs="Times New Roman"/>
          <w:sz w:val="24"/>
          <w:szCs w:val="24"/>
        </w:rPr>
        <w:t xml:space="preserve"> </w:t>
      </w:r>
      <w:r w:rsidRPr="00302386">
        <w:rPr>
          <w:rFonts w:ascii="Times New Roman" w:hAnsi="Times New Roman" w:cs="Times New Roman"/>
          <w:sz w:val="24"/>
          <w:szCs w:val="24"/>
        </w:rPr>
        <w:t>nekem minden jár</w:t>
      </w:r>
      <w:r w:rsidR="005E131F" w:rsidRPr="00302386">
        <w:rPr>
          <w:rFonts w:ascii="Times New Roman" w:hAnsi="Times New Roman" w:cs="Times New Roman"/>
          <w:sz w:val="24"/>
          <w:szCs w:val="24"/>
        </w:rPr>
        <w:t>”</w:t>
      </w:r>
      <w:r w:rsidR="00BD32A5" w:rsidRPr="00302386">
        <w:rPr>
          <w:rFonts w:ascii="Times New Roman" w:hAnsi="Times New Roman" w:cs="Times New Roman"/>
          <w:sz w:val="24"/>
          <w:szCs w:val="24"/>
        </w:rPr>
        <w:t xml:space="preserve"> embertől </w:t>
      </w:r>
      <w:r w:rsidRPr="00302386">
        <w:rPr>
          <w:rFonts w:ascii="Times New Roman" w:hAnsi="Times New Roman" w:cs="Times New Roman"/>
          <w:sz w:val="24"/>
          <w:szCs w:val="24"/>
        </w:rPr>
        <w:t xml:space="preserve">valakiig, aki </w:t>
      </w:r>
      <w:r w:rsidR="005E131F" w:rsidRPr="00302386">
        <w:rPr>
          <w:rFonts w:ascii="Times New Roman" w:hAnsi="Times New Roman" w:cs="Times New Roman"/>
          <w:sz w:val="24"/>
          <w:szCs w:val="24"/>
        </w:rPr>
        <w:t>alázattal tekint vissza;</w:t>
      </w:r>
      <w:r w:rsidR="005E131F" w:rsidRPr="00302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EC7" w:rsidRPr="00302386">
        <w:rPr>
          <w:rFonts w:ascii="Times New Roman" w:hAnsi="Times New Roman" w:cs="Times New Roman"/>
          <w:i/>
          <w:sz w:val="24"/>
          <w:szCs w:val="24"/>
        </w:rPr>
        <w:t>„</w:t>
      </w:r>
      <w:r w:rsidR="005E131F" w:rsidRPr="00302386">
        <w:rPr>
          <w:rFonts w:ascii="Times New Roman" w:hAnsi="Times New Roman" w:cs="Times New Roman"/>
          <w:i/>
          <w:sz w:val="24"/>
          <w:szCs w:val="24"/>
        </w:rPr>
        <w:t>…úgy érzem, mintha forró víz tengerébe zuhantam volna; s minthogy úsz</w:t>
      </w:r>
      <w:r w:rsidR="00BD32A5" w:rsidRPr="00302386">
        <w:rPr>
          <w:rFonts w:ascii="Times New Roman" w:hAnsi="Times New Roman" w:cs="Times New Roman"/>
          <w:i/>
          <w:sz w:val="24"/>
          <w:szCs w:val="24"/>
        </w:rPr>
        <w:t xml:space="preserve">ni nem tudtam, más </w:t>
      </w:r>
      <w:r w:rsidR="005E131F" w:rsidRPr="00302386">
        <w:rPr>
          <w:rFonts w:ascii="Times New Roman" w:hAnsi="Times New Roman" w:cs="Times New Roman"/>
          <w:i/>
          <w:sz w:val="24"/>
          <w:szCs w:val="24"/>
        </w:rPr>
        <w:t>módom pedig nem volt, hogy kikerüljek, dolgoztam kézzel-lábbal, ahogy csak tudtam. Nem tudom, mi mentett meg;</w:t>
      </w:r>
      <w:r w:rsidR="004B4EC7" w:rsidRPr="00302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31F" w:rsidRPr="00302386">
        <w:rPr>
          <w:rFonts w:ascii="Times New Roman" w:hAnsi="Times New Roman" w:cs="Times New Roman"/>
          <w:i/>
          <w:sz w:val="24"/>
          <w:szCs w:val="24"/>
        </w:rPr>
        <w:t>hogyhogy se meg nem f</w:t>
      </w:r>
      <w:r w:rsidR="00F85631" w:rsidRPr="00302386">
        <w:rPr>
          <w:rFonts w:ascii="Times New Roman" w:hAnsi="Times New Roman" w:cs="Times New Roman"/>
          <w:i/>
          <w:sz w:val="24"/>
          <w:szCs w:val="24"/>
        </w:rPr>
        <w:t xml:space="preserve">últam, se élve meg nem főttem. </w:t>
      </w:r>
      <w:r w:rsidR="005E131F" w:rsidRPr="00302386">
        <w:rPr>
          <w:rFonts w:ascii="Times New Roman" w:hAnsi="Times New Roman" w:cs="Times New Roman"/>
          <w:i/>
          <w:sz w:val="24"/>
          <w:szCs w:val="24"/>
        </w:rPr>
        <w:t>Egyetlen érdemem talán: soha nem adtam fel.”</w:t>
      </w:r>
      <w:del w:id="20" w:author="Marietta Bukáné Kaskötő" w:date="2020-01-29T08:57:00Z">
        <w:r w:rsidR="005E131F" w:rsidRPr="00302386" w:rsidDel="00275ADC">
          <w:rPr>
            <w:rFonts w:ascii="Times New Roman" w:hAnsi="Times New Roman" w:cs="Times New Roman"/>
            <w:i/>
            <w:sz w:val="24"/>
            <w:szCs w:val="24"/>
          </w:rPr>
          <w:delText xml:space="preserve">. </w:delText>
        </w:r>
      </w:del>
      <w:r w:rsidR="00BD32A5" w:rsidRPr="00302386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8"/>
      </w:r>
    </w:p>
    <w:p w:rsidR="002B3BA9" w:rsidRPr="00302386" w:rsidRDefault="003820B4" w:rsidP="00302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6">
        <w:rPr>
          <w:rFonts w:ascii="Times New Roman" w:hAnsi="Times New Roman" w:cs="Times New Roman"/>
          <w:sz w:val="24"/>
          <w:szCs w:val="24"/>
        </w:rPr>
        <w:t xml:space="preserve">  </w:t>
      </w:r>
      <w:r w:rsidR="002B3BA9" w:rsidRPr="003023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BA9" w:rsidRPr="0030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42" w:rsidRDefault="00256942" w:rsidP="00575E1B">
      <w:pPr>
        <w:spacing w:after="0" w:line="240" w:lineRule="auto"/>
      </w:pPr>
      <w:r>
        <w:separator/>
      </w:r>
    </w:p>
  </w:endnote>
  <w:endnote w:type="continuationSeparator" w:id="0">
    <w:p w:rsidR="00256942" w:rsidRDefault="00256942" w:rsidP="0057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42" w:rsidRDefault="00256942" w:rsidP="00575E1B">
      <w:pPr>
        <w:spacing w:after="0" w:line="240" w:lineRule="auto"/>
      </w:pPr>
      <w:r>
        <w:separator/>
      </w:r>
    </w:p>
  </w:footnote>
  <w:footnote w:type="continuationSeparator" w:id="0">
    <w:p w:rsidR="00256942" w:rsidRDefault="00256942" w:rsidP="00575E1B">
      <w:pPr>
        <w:spacing w:after="0" w:line="240" w:lineRule="auto"/>
      </w:pPr>
      <w:r>
        <w:continuationSeparator/>
      </w:r>
    </w:p>
  </w:footnote>
  <w:footnote w:id="1">
    <w:p w:rsidR="00E7633F" w:rsidDel="00275ADC" w:rsidRDefault="00E7633F">
      <w:pPr>
        <w:pStyle w:val="Lbjegyzetszveg"/>
        <w:rPr>
          <w:del w:id="4" w:author="Marietta Bukáné Kaskötő" w:date="2020-01-29T08:56:00Z"/>
        </w:rPr>
      </w:pPr>
      <w:del w:id="5" w:author="Marietta Bukáné Kaskötő" w:date="2020-01-29T08:56:00Z">
        <w:r w:rsidDel="00275ADC">
          <w:rPr>
            <w:rStyle w:val="Lbjegyzet-hivatkozs"/>
          </w:rPr>
          <w:footnoteRef/>
        </w:r>
        <w:r w:rsidDel="00275ADC">
          <w:delText xml:space="preserve"> Schönberg családjának egy része a treblinka</w:delText>
        </w:r>
        <w:r w:rsidR="00770BFF" w:rsidDel="00275ADC">
          <w:delText>i koncentrációstáborban veszette életét</w:delText>
        </w:r>
        <w:r w:rsidDel="00275ADC">
          <w:delText>, énekes</w:delText>
        </w:r>
        <w:r w:rsidR="00E13E36" w:rsidDel="00275ADC">
          <w:delText xml:space="preserve"> </w:delText>
        </w:r>
        <w:r w:rsidDel="00275ADC">
          <w:delText xml:space="preserve">testvére pedig </w:delText>
        </w:r>
        <w:r w:rsidR="00ED0578" w:rsidDel="00275ADC">
          <w:delText>Salzburgban. Heinrich Schönberget, k</w:delText>
        </w:r>
        <w:r w:rsidR="007175F8" w:rsidDel="00275ADC">
          <w:delText>oholt vád alapján b</w:delText>
        </w:r>
        <w:r w:rsidDel="00275ADC">
          <w:delText>örtönbe zárták, ahol fertőzést kapott</w:delText>
        </w:r>
        <w:r w:rsidR="00ED0578" w:rsidDel="00275ADC">
          <w:delText xml:space="preserve"> s meghalt</w:delText>
        </w:r>
        <w:r w:rsidDel="00275ADC">
          <w:delText xml:space="preserve"> (a hivatalos verzió szerint).   </w:delText>
        </w:r>
      </w:del>
    </w:p>
  </w:footnote>
  <w:footnote w:id="2">
    <w:p w:rsidR="00275ADC" w:rsidRDefault="00275ADC" w:rsidP="00275ADC">
      <w:pPr>
        <w:pStyle w:val="Lbjegyzetszveg"/>
        <w:rPr>
          <w:ins w:id="7" w:author="Marietta Bukáné Kaskötő" w:date="2020-01-29T08:56:00Z"/>
        </w:rPr>
      </w:pPr>
      <w:ins w:id="8" w:author="Marietta Bukáné Kaskötő" w:date="2020-01-29T08:56:00Z">
        <w:r>
          <w:rPr>
            <w:rStyle w:val="Lbjegyzet-hivatkozs"/>
          </w:rPr>
          <w:footnoteRef/>
        </w:r>
        <w:r>
          <w:t xml:space="preserve"> Schönberg családjának egy része a </w:t>
        </w:r>
        <w:proofErr w:type="spellStart"/>
        <w:r>
          <w:t>treblinkai</w:t>
        </w:r>
        <w:proofErr w:type="spellEnd"/>
        <w:r>
          <w:t xml:space="preserve"> koncentrációstáborban </w:t>
        </w:r>
        <w:proofErr w:type="spellStart"/>
        <w:r>
          <w:t>veszette</w:t>
        </w:r>
        <w:proofErr w:type="spellEnd"/>
        <w:r>
          <w:t xml:space="preserve"> életét, énekes testvére pedig Salzburgban. Heinrich Schönberget, koholt vád alapján börtönbe zárták, ahol fertőzést kapott s meghalt (a hivatalos verzió szerint).   </w:t>
        </w:r>
      </w:ins>
    </w:p>
  </w:footnote>
  <w:footnote w:id="3">
    <w:p w:rsidR="00575E1B" w:rsidRDefault="00575E1B">
      <w:pPr>
        <w:pStyle w:val="Lbjegyzetszveg"/>
      </w:pPr>
      <w:r>
        <w:rPr>
          <w:rStyle w:val="Lbjegyzet-hivatkozs"/>
        </w:rPr>
        <w:footnoteRef/>
      </w:r>
      <w:r>
        <w:t xml:space="preserve"> Schönberg festőként is tevékenykedett, s ennek kapcsán írta </w:t>
      </w:r>
      <w:r w:rsidR="00821FFC">
        <w:t xml:space="preserve">1910-ben </w:t>
      </w:r>
      <w:r>
        <w:t>valakinek a következőket: „… mennyivel értékesebb, ha ilyen híres muzsikustól vesznek képet… gondolja meg:</w:t>
      </w:r>
      <w:r w:rsidR="00854E7D">
        <w:t xml:space="preserve"> </w:t>
      </w:r>
      <w:r w:rsidR="00ED7EE4">
        <w:t>képeim 20 év</w:t>
      </w:r>
      <w:r>
        <w:t>en belül tízszeresüket, 40 éven belül 100-szorosukat érik!</w:t>
      </w:r>
      <w:r w:rsidR="00854E7D">
        <w:t>” Arnold Schönberg levelei, Zeneműkiadó, 1974. 25. oldal.</w:t>
      </w:r>
      <w:r>
        <w:t xml:space="preserve"> </w:t>
      </w:r>
    </w:p>
  </w:footnote>
  <w:footnote w:id="4">
    <w:p w:rsidR="00F30B40" w:rsidRPr="00D91AF0" w:rsidRDefault="00F30B40">
      <w:pPr>
        <w:pStyle w:val="Lbjegyzetszveg"/>
      </w:pPr>
      <w:r w:rsidRPr="00D91AF0">
        <w:rPr>
          <w:rStyle w:val="Lbjegyzet-hivatkozs"/>
        </w:rPr>
        <w:footnoteRef/>
      </w:r>
      <w:r w:rsidRPr="00D91AF0">
        <w:t xml:space="preserve"> </w:t>
      </w:r>
      <w:hyperlink r:id="rId1" w:history="1">
        <w:r w:rsidRPr="00D91AF0">
          <w:rPr>
            <w:rStyle w:val="Hiperhivatkozs"/>
          </w:rPr>
          <w:t>https://www.youtube.com/watch?v=xMyhx336i9Y</w:t>
        </w:r>
      </w:hyperlink>
    </w:p>
  </w:footnote>
  <w:footnote w:id="5">
    <w:p w:rsidR="0032470B" w:rsidRDefault="0032470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Ue</w:t>
      </w:r>
      <w:proofErr w:type="spellEnd"/>
      <w:r>
        <w:t>. 96. oldal.</w:t>
      </w:r>
    </w:p>
  </w:footnote>
  <w:footnote w:id="6">
    <w:p w:rsidR="002B0009" w:rsidRDefault="002B00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Ue</w:t>
      </w:r>
      <w:proofErr w:type="spellEnd"/>
      <w:r>
        <w:t xml:space="preserve">. 252. old. </w:t>
      </w:r>
    </w:p>
  </w:footnote>
  <w:footnote w:id="7">
    <w:p w:rsidR="000F4857" w:rsidRDefault="000F4857">
      <w:pPr>
        <w:pStyle w:val="Lbjegyzetszveg"/>
      </w:pPr>
      <w:r>
        <w:rPr>
          <w:rStyle w:val="Lbjegyzet-hivatkozs"/>
        </w:rPr>
        <w:footnoteRef/>
      </w:r>
      <w:r>
        <w:t xml:space="preserve"> Schönberg, Amerikába kerülve változtatta meg nevének írását. </w:t>
      </w:r>
    </w:p>
    <w:p w:rsidR="00BD32A5" w:rsidRDefault="00BD32A5">
      <w:pPr>
        <w:pStyle w:val="Lbjegyzetszveg"/>
      </w:pPr>
    </w:p>
  </w:footnote>
  <w:footnote w:id="8">
    <w:p w:rsidR="00BD32A5" w:rsidRDefault="00BD32A5">
      <w:pPr>
        <w:pStyle w:val="Lbjegyzetszveg"/>
      </w:pPr>
      <w:r>
        <w:rPr>
          <w:rStyle w:val="Lbjegyzet-hivatkozs"/>
        </w:rPr>
        <w:footnoteRef/>
      </w:r>
      <w:r>
        <w:t xml:space="preserve"> Arnold Schönberg levelei. Zeneműkiadó, Budapest, 1974. 226. old.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68F0"/>
    <w:multiLevelType w:val="hybridMultilevel"/>
    <w:tmpl w:val="5734C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tta Bukáné Kaskötő">
    <w15:presenceInfo w15:providerId="Windows Live" w15:userId="3eb5066d57bf8c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46"/>
    <w:rsid w:val="00001B8D"/>
    <w:rsid w:val="00010571"/>
    <w:rsid w:val="0003671F"/>
    <w:rsid w:val="00065FB0"/>
    <w:rsid w:val="00074687"/>
    <w:rsid w:val="000772E7"/>
    <w:rsid w:val="000A6CA2"/>
    <w:rsid w:val="000B6DFE"/>
    <w:rsid w:val="000D449A"/>
    <w:rsid w:val="000F4857"/>
    <w:rsid w:val="0011711E"/>
    <w:rsid w:val="001172F9"/>
    <w:rsid w:val="00124811"/>
    <w:rsid w:val="00136E72"/>
    <w:rsid w:val="00145BEC"/>
    <w:rsid w:val="0017286E"/>
    <w:rsid w:val="00173D7D"/>
    <w:rsid w:val="001A72CF"/>
    <w:rsid w:val="001F4E97"/>
    <w:rsid w:val="002441DD"/>
    <w:rsid w:val="00256942"/>
    <w:rsid w:val="00272E40"/>
    <w:rsid w:val="00275ADC"/>
    <w:rsid w:val="002B0009"/>
    <w:rsid w:val="002B1A39"/>
    <w:rsid w:val="002B1BA3"/>
    <w:rsid w:val="002B3BA9"/>
    <w:rsid w:val="002E0731"/>
    <w:rsid w:val="00302386"/>
    <w:rsid w:val="00311429"/>
    <w:rsid w:val="0032470B"/>
    <w:rsid w:val="00324951"/>
    <w:rsid w:val="00357988"/>
    <w:rsid w:val="003611D7"/>
    <w:rsid w:val="003820B4"/>
    <w:rsid w:val="00384B29"/>
    <w:rsid w:val="003E7419"/>
    <w:rsid w:val="0043621E"/>
    <w:rsid w:val="004B150A"/>
    <w:rsid w:val="004B4EC7"/>
    <w:rsid w:val="004C221D"/>
    <w:rsid w:val="004D0810"/>
    <w:rsid w:val="004D7947"/>
    <w:rsid w:val="00511385"/>
    <w:rsid w:val="00516A9E"/>
    <w:rsid w:val="00534042"/>
    <w:rsid w:val="00545E87"/>
    <w:rsid w:val="00574FA5"/>
    <w:rsid w:val="00575E1B"/>
    <w:rsid w:val="00593936"/>
    <w:rsid w:val="005971A7"/>
    <w:rsid w:val="005A102A"/>
    <w:rsid w:val="005E131F"/>
    <w:rsid w:val="006074E3"/>
    <w:rsid w:val="006351CA"/>
    <w:rsid w:val="006421EA"/>
    <w:rsid w:val="006A2EEB"/>
    <w:rsid w:val="006C6399"/>
    <w:rsid w:val="006E22A1"/>
    <w:rsid w:val="00701569"/>
    <w:rsid w:val="007175F8"/>
    <w:rsid w:val="00717B21"/>
    <w:rsid w:val="00722005"/>
    <w:rsid w:val="00770BFF"/>
    <w:rsid w:val="007937E1"/>
    <w:rsid w:val="007D36F1"/>
    <w:rsid w:val="007F4A85"/>
    <w:rsid w:val="00817246"/>
    <w:rsid w:val="00821FFC"/>
    <w:rsid w:val="00825E1C"/>
    <w:rsid w:val="00854E7D"/>
    <w:rsid w:val="00863F0C"/>
    <w:rsid w:val="00873503"/>
    <w:rsid w:val="00891946"/>
    <w:rsid w:val="008B3213"/>
    <w:rsid w:val="008D6C96"/>
    <w:rsid w:val="008E721C"/>
    <w:rsid w:val="008F704F"/>
    <w:rsid w:val="0091754F"/>
    <w:rsid w:val="00932DBF"/>
    <w:rsid w:val="009663FD"/>
    <w:rsid w:val="00976D93"/>
    <w:rsid w:val="009F6978"/>
    <w:rsid w:val="00A44199"/>
    <w:rsid w:val="00A5031E"/>
    <w:rsid w:val="00A63EBA"/>
    <w:rsid w:val="00A83138"/>
    <w:rsid w:val="00A96994"/>
    <w:rsid w:val="00AC6CF5"/>
    <w:rsid w:val="00B03E9E"/>
    <w:rsid w:val="00B25F12"/>
    <w:rsid w:val="00B5684C"/>
    <w:rsid w:val="00B6302A"/>
    <w:rsid w:val="00B7544B"/>
    <w:rsid w:val="00B830FB"/>
    <w:rsid w:val="00B83C2B"/>
    <w:rsid w:val="00B85434"/>
    <w:rsid w:val="00BA40C7"/>
    <w:rsid w:val="00BB3280"/>
    <w:rsid w:val="00BC6A8C"/>
    <w:rsid w:val="00BD2DDC"/>
    <w:rsid w:val="00BD32A5"/>
    <w:rsid w:val="00BF3BD2"/>
    <w:rsid w:val="00C27653"/>
    <w:rsid w:val="00C30DCB"/>
    <w:rsid w:val="00C50C92"/>
    <w:rsid w:val="00CA20E0"/>
    <w:rsid w:val="00CE296C"/>
    <w:rsid w:val="00CE6193"/>
    <w:rsid w:val="00D3774F"/>
    <w:rsid w:val="00D52074"/>
    <w:rsid w:val="00D91AF0"/>
    <w:rsid w:val="00DB6A6C"/>
    <w:rsid w:val="00DC71C9"/>
    <w:rsid w:val="00DE6517"/>
    <w:rsid w:val="00E13E36"/>
    <w:rsid w:val="00E16E71"/>
    <w:rsid w:val="00E74BEA"/>
    <w:rsid w:val="00E7633F"/>
    <w:rsid w:val="00EB1A51"/>
    <w:rsid w:val="00EB44E7"/>
    <w:rsid w:val="00ED0578"/>
    <w:rsid w:val="00ED64EA"/>
    <w:rsid w:val="00ED7EE4"/>
    <w:rsid w:val="00EF04F5"/>
    <w:rsid w:val="00EF4AC7"/>
    <w:rsid w:val="00F22B0A"/>
    <w:rsid w:val="00F30B40"/>
    <w:rsid w:val="00F33CFD"/>
    <w:rsid w:val="00F54673"/>
    <w:rsid w:val="00F65643"/>
    <w:rsid w:val="00F743E3"/>
    <w:rsid w:val="00F85631"/>
    <w:rsid w:val="00F87484"/>
    <w:rsid w:val="00FA1923"/>
    <w:rsid w:val="00FA465E"/>
    <w:rsid w:val="00FB2F13"/>
    <w:rsid w:val="00FC17D8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CED2"/>
  <w15:chartTrackingRefBased/>
  <w15:docId w15:val="{0E272301-7067-4292-AB50-3A0EF69A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94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172F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5E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5E1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75E1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xMyhx336i9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B978-6946-4CA7-AC98-B6B7D2BF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</dc:creator>
  <cp:keywords/>
  <dc:description/>
  <cp:lastModifiedBy>Marietta Bukáné Kaskötő</cp:lastModifiedBy>
  <cp:revision>3</cp:revision>
  <dcterms:created xsi:type="dcterms:W3CDTF">2019-12-18T18:56:00Z</dcterms:created>
  <dcterms:modified xsi:type="dcterms:W3CDTF">2020-01-29T07:57:00Z</dcterms:modified>
</cp:coreProperties>
</file>